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1" w:type="dxa"/>
        <w:jc w:val="center"/>
        <w:tblLook w:val="01E0"/>
      </w:tblPr>
      <w:tblGrid>
        <w:gridCol w:w="2597"/>
        <w:gridCol w:w="2598"/>
        <w:gridCol w:w="2598"/>
        <w:gridCol w:w="2598"/>
      </w:tblGrid>
      <w:tr w:rsidR="001E6C2F" w:rsidRPr="004B7057">
        <w:trPr>
          <w:trHeight w:val="2497"/>
          <w:jc w:val="center"/>
        </w:trPr>
        <w:tc>
          <w:tcPr>
            <w:tcW w:w="2597" w:type="dxa"/>
            <w:vAlign w:val="center"/>
          </w:tcPr>
          <w:p w:rsidR="001E6C2F" w:rsidRPr="004B7057" w:rsidRDefault="001E6C2F" w:rsidP="00A1569A">
            <w:pPr>
              <w:jc w:val="both"/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logo-ue" style="width:73.5pt;height:46.5pt;visibility:visible">
                  <v:imagedata r:id="rId7" o:title=""/>
                </v:shape>
              </w:pict>
            </w:r>
          </w:p>
          <w:p w:rsidR="001E6C2F" w:rsidRPr="004B7057" w:rsidRDefault="001E6C2F" w:rsidP="00A1569A">
            <w:pPr>
              <w:jc w:val="both"/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</w:pPr>
            <w:r w:rsidRPr="004B7057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>UNIONE EUROPEA</w:t>
            </w:r>
          </w:p>
          <w:p w:rsidR="001E6C2F" w:rsidRPr="004B7057" w:rsidRDefault="001E6C2F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7057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>Fondo Sociale Europeo</w:t>
            </w:r>
          </w:p>
        </w:tc>
        <w:tc>
          <w:tcPr>
            <w:tcW w:w="2598" w:type="dxa"/>
            <w:vAlign w:val="center"/>
          </w:tcPr>
          <w:p w:rsidR="001E6C2F" w:rsidRPr="004B7057" w:rsidRDefault="001E6C2F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noProof/>
                <w:color w:val="000080"/>
                <w:sz w:val="22"/>
                <w:szCs w:val="22"/>
              </w:rPr>
            </w:pPr>
            <w:r>
              <w:pict>
                <v:shape id="Immagine 7" o:spid="_x0000_i1026" type="#_x0000_t75" alt="Risultati immagini per logo repubblica" style="width:69.75pt;height:78.75pt;visibility:visible">
                  <v:imagedata r:id="rId8" o:title=""/>
                </v:shape>
              </w:pict>
            </w:r>
          </w:p>
        </w:tc>
        <w:tc>
          <w:tcPr>
            <w:tcW w:w="2598" w:type="dxa"/>
            <w:vAlign w:val="center"/>
          </w:tcPr>
          <w:p w:rsidR="001E6C2F" w:rsidRPr="004B7057" w:rsidRDefault="001E6C2F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pict>
                <v:shape id="Immagine 4" o:spid="_x0000_i1027" type="#_x0000_t75" style="width:80.25pt;height:99pt;visibility:visible">
                  <v:imagedata r:id="rId9" o:title=""/>
                </v:shape>
              </w:pict>
            </w:r>
          </w:p>
        </w:tc>
        <w:tc>
          <w:tcPr>
            <w:tcW w:w="2598" w:type="dxa"/>
            <w:vAlign w:val="center"/>
          </w:tcPr>
          <w:p w:rsidR="001E6C2F" w:rsidRPr="004B7057" w:rsidRDefault="001E6C2F" w:rsidP="00A1569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:lang w:eastAsia="it-IT"/>
              </w:rPr>
              <w:pict>
                <v:shape id="Immagine 2" o:spid="_x0000_s1026" type="#_x0000_t75" style="position:absolute;left:0;text-align:left;margin-left:36.5pt;margin-top:3.65pt;width:61.05pt;height:78.25pt;z-index:251658240;visibility:visible;mso-position-horizontal-relative:text;mso-position-vertical-relative:text">
                  <v:imagedata r:id="rId10" o:title="" croptop="4265f" cropbottom="6397f" cropleft="5160f" cropright="5160f" chromakey="#f4e7fc" gain="99297f" blacklevel="-1966f"/>
                </v:shape>
              </w:pict>
            </w:r>
          </w:p>
        </w:tc>
      </w:tr>
    </w:tbl>
    <w:p w:rsidR="001E6C2F" w:rsidRPr="003F57F1" w:rsidRDefault="001E6C2F" w:rsidP="004E31AC">
      <w:pPr>
        <w:ind w:right="-285"/>
        <w:rPr>
          <w:rFonts w:ascii="Calibri" w:hAnsi="Calibri" w:cs="Calibri"/>
          <w:b/>
          <w:bCs/>
          <w:sz w:val="22"/>
          <w:szCs w:val="22"/>
        </w:rPr>
      </w:pPr>
    </w:p>
    <w:p w:rsidR="001E6C2F" w:rsidRPr="003F57F1" w:rsidRDefault="001E6C2F" w:rsidP="00BA3C1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E6C2F" w:rsidRPr="003F57F1" w:rsidRDefault="001E6C2F" w:rsidP="00BA3C1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3F57F1">
        <w:rPr>
          <w:rFonts w:ascii="Calibri" w:hAnsi="Calibri" w:cs="Calibri"/>
          <w:b/>
          <w:bCs/>
          <w:sz w:val="22"/>
          <w:szCs w:val="22"/>
        </w:rPr>
        <w:t>ALLEGATO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F57F1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“</w:t>
      </w:r>
      <w:r w:rsidRPr="003F57F1">
        <w:rPr>
          <w:rFonts w:ascii="Calibri" w:hAnsi="Calibri" w:cs="Calibri"/>
          <w:b/>
          <w:bCs/>
          <w:sz w:val="22"/>
          <w:szCs w:val="22"/>
        </w:rPr>
        <w:t>B</w:t>
      </w:r>
      <w:r>
        <w:rPr>
          <w:rFonts w:ascii="Calibri" w:hAnsi="Calibri" w:cs="Calibri"/>
          <w:b/>
          <w:bCs/>
          <w:sz w:val="22"/>
          <w:szCs w:val="22"/>
        </w:rPr>
        <w:t>”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3F57F1">
        <w:rPr>
          <w:rFonts w:ascii="Calibri" w:hAnsi="Calibri" w:cs="Calibri"/>
          <w:b/>
          <w:bCs/>
          <w:sz w:val="22"/>
          <w:szCs w:val="22"/>
        </w:rPr>
        <w:t xml:space="preserve">PROPOSTA </w:t>
      </w:r>
      <w:ins w:id="1" w:author="Admin-cb" w:date="2020-03-30T10:23:00Z">
        <w:r>
          <w:rPr>
            <w:rFonts w:ascii="Calibri" w:hAnsi="Calibri" w:cs="Calibri"/>
            <w:b/>
            <w:bCs/>
            <w:sz w:val="22"/>
            <w:szCs w:val="22"/>
          </w:rPr>
          <w:t xml:space="preserve"> </w:t>
        </w:r>
      </w:ins>
    </w:p>
    <w:p w:rsidR="001E6C2F" w:rsidRPr="003F57F1" w:rsidRDefault="001E6C2F" w:rsidP="00BA3C1F">
      <w:pPr>
        <w:jc w:val="both"/>
        <w:rPr>
          <w:rFonts w:ascii="Calibri" w:hAnsi="Calibri" w:cs="Calibri"/>
          <w:sz w:val="22"/>
          <w:szCs w:val="22"/>
        </w:rPr>
      </w:pPr>
    </w:p>
    <w:p w:rsidR="001E6C2F" w:rsidRPr="003F57F1" w:rsidRDefault="001E6C2F" w:rsidP="00BA3C1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6C2F" w:rsidRPr="00F17DE4" w:rsidRDefault="001E6C2F" w:rsidP="004649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FF"/>
          <w:sz w:val="40"/>
          <w:szCs w:val="40"/>
        </w:rPr>
      </w:pPr>
      <w:r w:rsidRPr="00F17DE4">
        <w:rPr>
          <w:rFonts w:ascii="Calibri" w:hAnsi="Calibri" w:cs="Calibri"/>
          <w:b/>
          <w:bCs/>
          <w:color w:val="0000FF"/>
          <w:sz w:val="40"/>
          <w:szCs w:val="40"/>
        </w:rPr>
        <w:t>REGIONE MOLISE</w:t>
      </w:r>
    </w:p>
    <w:p w:rsidR="001E6C2F" w:rsidRPr="00B8116B" w:rsidRDefault="001E6C2F" w:rsidP="004649BC">
      <w:pPr>
        <w:pStyle w:val="Default"/>
        <w:rPr>
          <w:rFonts w:ascii="Calibri" w:hAnsi="Calibri" w:cs="Calibri"/>
          <w:b/>
          <w:bCs/>
          <w:color w:val="002060"/>
          <w:sz w:val="22"/>
          <w:szCs w:val="22"/>
        </w:rPr>
      </w:pPr>
    </w:p>
    <w:p w:rsidR="001E6C2F" w:rsidRPr="00B8116B" w:rsidRDefault="001E6C2F" w:rsidP="004649BC">
      <w:pPr>
        <w:pStyle w:val="Default"/>
        <w:jc w:val="center"/>
        <w:rPr>
          <w:rFonts w:ascii="Calibri" w:hAnsi="Calibri" w:cs="Calibri"/>
          <w:b/>
          <w:bCs/>
          <w:color w:val="0000FF"/>
          <w:sz w:val="22"/>
          <w:szCs w:val="22"/>
        </w:rPr>
      </w:pPr>
    </w:p>
    <w:p w:rsidR="001E6C2F" w:rsidRPr="00D92CF8" w:rsidRDefault="001E6C2F" w:rsidP="00CE5B13">
      <w:pPr>
        <w:pStyle w:val="Default"/>
        <w:jc w:val="center"/>
        <w:rPr>
          <w:rFonts w:ascii="Calibri" w:hAnsi="Calibri" w:cs="Calibri"/>
          <w:b/>
          <w:bCs/>
          <w:i/>
          <w:iCs/>
          <w:color w:val="0000FF"/>
        </w:rPr>
      </w:pPr>
      <w:r w:rsidRPr="00B8116B">
        <w:rPr>
          <w:rFonts w:ascii="Calibri" w:hAnsi="Calibri" w:cs="Calibri"/>
          <w:b/>
          <w:bCs/>
          <w:color w:val="0000FF"/>
          <w:sz w:val="32"/>
          <w:szCs w:val="32"/>
        </w:rPr>
        <w:t xml:space="preserve"> </w:t>
      </w:r>
      <w:r w:rsidRPr="00D92CF8">
        <w:rPr>
          <w:rFonts w:ascii="Calibri" w:hAnsi="Calibri" w:cs="Calibri"/>
          <w:b/>
          <w:bCs/>
          <w:i/>
          <w:iCs/>
          <w:color w:val="0000FF"/>
        </w:rPr>
        <w:t xml:space="preserve">AVVISO PUBBLICO </w:t>
      </w:r>
    </w:p>
    <w:p w:rsidR="001E6C2F" w:rsidRPr="00D92CF8" w:rsidRDefault="001E6C2F" w:rsidP="00CE5B13">
      <w:pPr>
        <w:pStyle w:val="Default"/>
        <w:jc w:val="center"/>
        <w:rPr>
          <w:rFonts w:ascii="Calibri" w:hAnsi="Calibri" w:cs="Calibri"/>
          <w:b/>
          <w:bCs/>
          <w:i/>
          <w:iCs/>
          <w:color w:val="0000FF"/>
        </w:rPr>
      </w:pPr>
      <w:r w:rsidRPr="00D92CF8">
        <w:rPr>
          <w:rFonts w:ascii="Calibri" w:hAnsi="Calibri" w:cs="Calibri"/>
          <w:b/>
          <w:bCs/>
          <w:i/>
          <w:iCs/>
          <w:color w:val="0000FF"/>
        </w:rPr>
        <w:t>PER LA PROMOZIONE DELLO SMART WORKING</w:t>
      </w:r>
    </w:p>
    <w:p w:rsidR="001E6C2F" w:rsidRPr="00D92CF8" w:rsidRDefault="001E6C2F" w:rsidP="00CE5B13">
      <w:pPr>
        <w:pStyle w:val="Default"/>
        <w:jc w:val="center"/>
        <w:rPr>
          <w:rFonts w:ascii="Calibri" w:hAnsi="Calibri" w:cs="Calibri"/>
          <w:b/>
          <w:bCs/>
          <w:i/>
          <w:iCs/>
          <w:color w:val="0000FF"/>
        </w:rPr>
      </w:pPr>
      <w:r w:rsidRPr="00D92CF8">
        <w:rPr>
          <w:rFonts w:ascii="Calibri" w:hAnsi="Calibri" w:cs="Calibri"/>
          <w:b/>
          <w:bCs/>
          <w:i/>
          <w:iCs/>
          <w:color w:val="0000FF"/>
        </w:rPr>
        <w:t>NELLE IMPRESE MOLISANE</w:t>
      </w:r>
    </w:p>
    <w:p w:rsidR="001E6C2F" w:rsidRPr="00B8116B" w:rsidRDefault="001E6C2F" w:rsidP="00CE5B13">
      <w:pPr>
        <w:pStyle w:val="Default"/>
        <w:jc w:val="center"/>
        <w:rPr>
          <w:rFonts w:ascii="Calibri" w:hAnsi="Calibri" w:cs="Calibri"/>
          <w:b/>
          <w:bCs/>
          <w:color w:val="0000FF"/>
          <w:sz w:val="32"/>
          <w:szCs w:val="32"/>
        </w:rPr>
      </w:pPr>
      <w:r w:rsidRPr="00AB042E">
        <w:rPr>
          <w:rFonts w:ascii="Calibri" w:hAnsi="Calibri" w:cs="Calibri"/>
          <w:b/>
          <w:bCs/>
          <w:color w:val="0000FF"/>
        </w:rPr>
        <w:t>“</w:t>
      </w:r>
      <w:r w:rsidRPr="00AB042E">
        <w:rPr>
          <w:rFonts w:ascii="Calibri" w:hAnsi="Calibri" w:cs="Calibri"/>
          <w:b/>
          <w:bCs/>
          <w:i/>
          <w:iCs/>
          <w:color w:val="0000FF"/>
        </w:rPr>
        <w:t>IO LAVORO AGILE</w:t>
      </w:r>
      <w:r w:rsidRPr="00AB042E">
        <w:rPr>
          <w:rFonts w:ascii="Calibri" w:hAnsi="Calibri" w:cs="Calibri"/>
          <w:b/>
          <w:bCs/>
          <w:color w:val="0000FF"/>
        </w:rPr>
        <w:t>”</w:t>
      </w:r>
    </w:p>
    <w:p w:rsidR="001E6C2F" w:rsidRPr="00624E67" w:rsidRDefault="001E6C2F" w:rsidP="00CE5B13">
      <w:pPr>
        <w:pStyle w:val="Default"/>
        <w:jc w:val="center"/>
        <w:rPr>
          <w:rFonts w:ascii="Calibri" w:hAnsi="Calibri" w:cs="Calibri"/>
          <w:color w:val="002060"/>
          <w:sz w:val="22"/>
          <w:szCs w:val="22"/>
        </w:rPr>
      </w:pPr>
    </w:p>
    <w:p w:rsidR="001E6C2F" w:rsidRPr="003F57F1" w:rsidRDefault="001E6C2F" w:rsidP="00BA3C1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1E6C2F" w:rsidRPr="003F57F1" w:rsidRDefault="001E6C2F" w:rsidP="00BA3C1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1E6C2F" w:rsidRPr="003F57F1" w:rsidRDefault="001E6C2F" w:rsidP="00BA3C1F">
      <w:pPr>
        <w:rPr>
          <w:rFonts w:ascii="Calibri" w:hAnsi="Calibri" w:cs="Calibri"/>
          <w:color w:val="002060"/>
          <w:sz w:val="22"/>
          <w:szCs w:val="22"/>
        </w:rPr>
      </w:pPr>
    </w:p>
    <w:p w:rsidR="001E6C2F" w:rsidRPr="003F57F1" w:rsidRDefault="001E6C2F" w:rsidP="00BA3C1F">
      <w:pPr>
        <w:pStyle w:val="Default"/>
        <w:jc w:val="center"/>
        <w:rPr>
          <w:rFonts w:ascii="Calibri" w:hAnsi="Calibri" w:cs="Calibri"/>
          <w:color w:val="002060"/>
          <w:sz w:val="22"/>
          <w:szCs w:val="22"/>
        </w:rPr>
      </w:pPr>
      <w:r w:rsidRPr="003F57F1"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</w:p>
    <w:p w:rsidR="001E6C2F" w:rsidRPr="003F57F1" w:rsidRDefault="001E6C2F" w:rsidP="00BA3C1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1E6C2F" w:rsidRPr="003F57F1" w:rsidRDefault="001E6C2F" w:rsidP="007D09DA">
      <w:pPr>
        <w:pStyle w:val="Default"/>
        <w:ind w:left="142" w:right="-284"/>
        <w:jc w:val="center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:rsidR="001E6C2F" w:rsidRPr="003F57F1" w:rsidRDefault="001E6C2F" w:rsidP="000F54A8">
      <w:pPr>
        <w:pStyle w:val="Default"/>
        <w:ind w:left="142" w:right="-285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:rsidR="001E6C2F" w:rsidRPr="003F57F1" w:rsidRDefault="001E6C2F" w:rsidP="005F01D9">
      <w:pPr>
        <w:ind w:left="142" w:right="-285"/>
        <w:rPr>
          <w:rFonts w:ascii="Calibri" w:hAnsi="Calibri" w:cs="Calibri"/>
          <w:sz w:val="22"/>
          <w:szCs w:val="22"/>
        </w:rPr>
      </w:pPr>
    </w:p>
    <w:p w:rsidR="001E6C2F" w:rsidRPr="003F57F1" w:rsidRDefault="001E6C2F" w:rsidP="000F54A8">
      <w:pPr>
        <w:ind w:left="142" w:right="-285"/>
        <w:rPr>
          <w:rFonts w:ascii="Calibri" w:hAnsi="Calibri" w:cs="Calibri"/>
          <w:b/>
          <w:bCs/>
          <w:sz w:val="22"/>
          <w:szCs w:val="22"/>
        </w:rPr>
      </w:pPr>
    </w:p>
    <w:p w:rsidR="001E6C2F" w:rsidRPr="003F57F1" w:rsidRDefault="001E6C2F" w:rsidP="000F54A8">
      <w:pPr>
        <w:ind w:left="142" w:right="-285"/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</w:pPr>
      <w:r w:rsidRPr="003F57F1">
        <w:rPr>
          <w:rFonts w:ascii="Calibri" w:hAnsi="Calibri" w:cs="Calibri"/>
          <w:b/>
          <w:bCs/>
          <w:sz w:val="22"/>
          <w:szCs w:val="22"/>
          <w:highlight w:val="yellow"/>
        </w:rPr>
        <w:br w:type="page"/>
      </w:r>
    </w:p>
    <w:p w:rsidR="001E6C2F" w:rsidRPr="003F57F1" w:rsidRDefault="001E6C2F" w:rsidP="00E45CA8">
      <w:pPr>
        <w:spacing w:before="1" w:line="280" w:lineRule="exact"/>
        <w:rPr>
          <w:rFonts w:ascii="Calibri" w:hAnsi="Calibri" w:cs="Calibri"/>
          <w:sz w:val="28"/>
          <w:szCs w:val="28"/>
        </w:rPr>
      </w:pPr>
    </w:p>
    <w:p w:rsidR="001E6C2F" w:rsidRPr="001F2B04" w:rsidRDefault="001E6C2F" w:rsidP="00E45CA8">
      <w:pPr>
        <w:spacing w:line="248" w:lineRule="exact"/>
        <w:ind w:left="142" w:right="-20"/>
        <w:rPr>
          <w:rFonts w:ascii="Calibri" w:hAnsi="Calibri" w:cs="Calibri"/>
          <w:sz w:val="20"/>
          <w:szCs w:val="20"/>
        </w:rPr>
      </w:pPr>
      <w:r w:rsidRPr="001F2B04">
        <w:rPr>
          <w:rFonts w:ascii="Calibri" w:hAnsi="Calibri" w:cs="Calibri"/>
          <w:b/>
          <w:bCs/>
          <w:position w:val="-1"/>
          <w:sz w:val="20"/>
          <w:szCs w:val="20"/>
        </w:rPr>
        <w:t xml:space="preserve">    D</w:t>
      </w:r>
      <w:r w:rsidRPr="001F2B04">
        <w:rPr>
          <w:rFonts w:ascii="Calibri" w:hAnsi="Calibri" w:cs="Calibri"/>
          <w:b/>
          <w:bCs/>
          <w:spacing w:val="1"/>
          <w:position w:val="-1"/>
          <w:sz w:val="20"/>
          <w:szCs w:val="20"/>
        </w:rPr>
        <w:t>e</w:t>
      </w:r>
      <w:r w:rsidRPr="001F2B04">
        <w:rPr>
          <w:rFonts w:ascii="Calibri" w:hAnsi="Calibri" w:cs="Calibri"/>
          <w:b/>
          <w:bCs/>
          <w:spacing w:val="-1"/>
          <w:position w:val="-1"/>
          <w:sz w:val="20"/>
          <w:szCs w:val="20"/>
        </w:rPr>
        <w:t>s</w:t>
      </w:r>
      <w:r w:rsidRPr="001F2B04">
        <w:rPr>
          <w:rFonts w:ascii="Calibri" w:hAnsi="Calibri" w:cs="Calibri"/>
          <w:b/>
          <w:bCs/>
          <w:position w:val="-1"/>
          <w:sz w:val="20"/>
          <w:szCs w:val="20"/>
        </w:rPr>
        <w:t>cr</w:t>
      </w:r>
      <w:r w:rsidRPr="001F2B04">
        <w:rPr>
          <w:rFonts w:ascii="Calibri" w:hAnsi="Calibri" w:cs="Calibri"/>
          <w:b/>
          <w:bCs/>
          <w:spacing w:val="2"/>
          <w:position w:val="-1"/>
          <w:sz w:val="20"/>
          <w:szCs w:val="20"/>
        </w:rPr>
        <w:t>i</w:t>
      </w:r>
      <w:r w:rsidRPr="001F2B04">
        <w:rPr>
          <w:rFonts w:ascii="Calibri" w:hAnsi="Calibri" w:cs="Calibri"/>
          <w:b/>
          <w:bCs/>
          <w:position w:val="-1"/>
          <w:sz w:val="20"/>
          <w:szCs w:val="20"/>
        </w:rPr>
        <w:t>zi</w:t>
      </w:r>
      <w:r w:rsidRPr="001F2B04">
        <w:rPr>
          <w:rFonts w:ascii="Calibri" w:hAnsi="Calibri" w:cs="Calibri"/>
          <w:b/>
          <w:bCs/>
          <w:spacing w:val="1"/>
          <w:position w:val="-1"/>
          <w:sz w:val="20"/>
          <w:szCs w:val="20"/>
        </w:rPr>
        <w:t>on</w:t>
      </w:r>
      <w:r w:rsidRPr="001F2B04">
        <w:rPr>
          <w:rFonts w:ascii="Calibri" w:hAnsi="Calibri" w:cs="Calibri"/>
          <w:b/>
          <w:bCs/>
          <w:position w:val="-1"/>
          <w:sz w:val="20"/>
          <w:szCs w:val="20"/>
        </w:rPr>
        <w:t>e</w:t>
      </w:r>
      <w:r w:rsidRPr="001F2B04">
        <w:rPr>
          <w:rFonts w:ascii="Calibri" w:hAnsi="Calibri" w:cs="Calibri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position w:val="-1"/>
          <w:sz w:val="20"/>
          <w:szCs w:val="20"/>
        </w:rPr>
        <w:t>del beneficiario</w:t>
      </w:r>
      <w:r w:rsidRPr="001F2B04">
        <w:rPr>
          <w:rFonts w:ascii="Calibri" w:hAnsi="Calibri" w:cs="Calibri"/>
          <w:b/>
          <w:bCs/>
          <w:position w:val="-1"/>
          <w:sz w:val="20"/>
          <w:szCs w:val="20"/>
        </w:rPr>
        <w:t>:</w:t>
      </w:r>
      <w:r w:rsidRPr="001F2B04">
        <w:rPr>
          <w:rFonts w:ascii="Calibri" w:hAnsi="Calibri" w:cs="Calibri"/>
          <w:b/>
          <w:bCs/>
          <w:spacing w:val="5"/>
          <w:position w:val="-1"/>
          <w:sz w:val="20"/>
          <w:szCs w:val="20"/>
        </w:rPr>
        <w:t xml:space="preserve"> </w:t>
      </w:r>
    </w:p>
    <w:p w:rsidR="001E6C2F" w:rsidRPr="001F2B04" w:rsidRDefault="001E6C2F" w:rsidP="00E45CA8">
      <w:pPr>
        <w:spacing w:before="1" w:line="140" w:lineRule="exact"/>
        <w:rPr>
          <w:rFonts w:ascii="Calibri" w:hAnsi="Calibri" w:cs="Calibri"/>
          <w:sz w:val="20"/>
          <w:szCs w:val="20"/>
        </w:rPr>
      </w:pPr>
    </w:p>
    <w:tbl>
      <w:tblPr>
        <w:tblW w:w="9674" w:type="dxa"/>
        <w:tblInd w:w="3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74"/>
      </w:tblGrid>
      <w:tr w:rsidR="001E6C2F" w:rsidRPr="004B7057">
        <w:trPr>
          <w:trHeight w:hRule="exact" w:val="692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F" w:rsidRDefault="001E6C2F" w:rsidP="00A1569A">
            <w:pPr>
              <w:spacing w:before="10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z w:val="20"/>
                <w:szCs w:val="20"/>
              </w:rPr>
              <w:t>Den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m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n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az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n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e:</w:t>
            </w:r>
          </w:p>
          <w:p w:rsidR="001E6C2F" w:rsidRDefault="001E6C2F" w:rsidP="00A1569A">
            <w:pPr>
              <w:spacing w:before="10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</w:p>
          <w:p w:rsidR="001E6C2F" w:rsidRDefault="001E6C2F" w:rsidP="00A1569A">
            <w:pPr>
              <w:spacing w:before="10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</w:p>
          <w:p w:rsidR="001E6C2F" w:rsidRPr="001F2B04" w:rsidRDefault="001E6C2F" w:rsidP="00A1569A">
            <w:pPr>
              <w:spacing w:before="10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6C2F" w:rsidRPr="004B7057">
        <w:trPr>
          <w:trHeight w:hRule="exact" w:val="68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F" w:rsidRPr="001F2B04" w:rsidRDefault="001E6C2F" w:rsidP="00A1569A">
            <w:pPr>
              <w:spacing w:before="13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z w:val="20"/>
                <w:szCs w:val="20"/>
              </w:rPr>
              <w:t>N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u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g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u</w:t>
            </w:r>
            <w:r w:rsidRPr="001F2B04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d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ca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1E6C2F" w:rsidRPr="004B7057">
        <w:trPr>
          <w:trHeight w:hRule="exact" w:val="695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F" w:rsidRPr="001F2B04" w:rsidRDefault="001E6C2F" w:rsidP="00A1569A">
            <w:pPr>
              <w:spacing w:before="15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z w:val="20"/>
                <w:szCs w:val="20"/>
              </w:rPr>
              <w:t>C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d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</w:t>
            </w:r>
            <w:r w:rsidRPr="001F2B04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f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sc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l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e/P.</w:t>
            </w:r>
            <w:r w:rsidRPr="001F2B04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1E6C2F" w:rsidRPr="004B7057">
        <w:trPr>
          <w:trHeight w:hRule="exact" w:val="1366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F" w:rsidRPr="001F2B04" w:rsidRDefault="001E6C2F" w:rsidP="00A1569A">
            <w:pPr>
              <w:spacing w:before="15"/>
              <w:ind w:left="61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z w:val="20"/>
                <w:szCs w:val="20"/>
              </w:rPr>
              <w:t>Sede</w:t>
            </w:r>
            <w:r w:rsidRPr="001F2B04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l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g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l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e:</w:t>
            </w:r>
            <w:r w:rsidRPr="001F2B04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ia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….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,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n………</w:t>
            </w:r>
          </w:p>
          <w:p w:rsidR="001E6C2F" w:rsidRPr="004B7057" w:rsidRDefault="001E6C2F" w:rsidP="00A1569A">
            <w:pPr>
              <w:spacing w:before="15" w:line="20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1E6C2F" w:rsidRPr="001F2B04" w:rsidRDefault="001E6C2F" w:rsidP="00A1569A">
            <w:pPr>
              <w:ind w:left="57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C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1F2B04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à</w:t>
            </w:r>
            <w:r w:rsidRPr="001F2B04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P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ro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….</w:t>
            </w:r>
            <w:r w:rsidRPr="001F2B04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C</w:t>
            </w:r>
            <w:r w:rsidRPr="001F2B04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P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…….</w:t>
            </w:r>
          </w:p>
        </w:tc>
      </w:tr>
      <w:tr w:rsidR="001E6C2F" w:rsidRPr="004B7057">
        <w:trPr>
          <w:trHeight w:hRule="exact" w:val="145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F" w:rsidRPr="001F2B04" w:rsidRDefault="001E6C2F" w:rsidP="00A1569A">
            <w:pPr>
              <w:spacing w:before="13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z w:val="20"/>
                <w:szCs w:val="20"/>
              </w:rPr>
              <w:t xml:space="preserve">Sede </w:t>
            </w:r>
            <w:r>
              <w:rPr>
                <w:rFonts w:ascii="Calibri" w:hAnsi="Calibri" w:cs="Calibri"/>
                <w:sz w:val="20"/>
                <w:szCs w:val="20"/>
              </w:rPr>
              <w:t>operativa</w:t>
            </w:r>
            <w:r w:rsidRPr="001F2B04"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r w:rsidRPr="001F2B04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6"/>
                <w:sz w:val="20"/>
                <w:szCs w:val="20"/>
              </w:rPr>
              <w:t>v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…………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………..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,</w:t>
            </w:r>
            <w:r w:rsidRPr="001F2B04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n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</w:t>
            </w:r>
          </w:p>
          <w:p w:rsidR="001E6C2F" w:rsidRPr="004B7057" w:rsidRDefault="001E6C2F" w:rsidP="00A1569A">
            <w:pPr>
              <w:spacing w:before="16" w:line="20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1E6C2F" w:rsidRPr="001F2B04" w:rsidRDefault="001E6C2F" w:rsidP="00A1569A">
            <w:pPr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pacing w:val="-6"/>
                <w:sz w:val="20"/>
                <w:szCs w:val="20"/>
              </w:rPr>
              <w:t>c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i</w:t>
            </w:r>
            <w:r w:rsidRPr="001F2B04">
              <w:rPr>
                <w:rFonts w:ascii="Calibri" w:hAnsi="Calibri" w:cs="Calibri"/>
                <w:spacing w:val="-4"/>
                <w:sz w:val="20"/>
                <w:szCs w:val="20"/>
              </w:rPr>
              <w:t>tt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à</w:t>
            </w:r>
            <w:r w:rsidRPr="001F2B04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P</w:t>
            </w:r>
            <w:r w:rsidRPr="001F2B04">
              <w:rPr>
                <w:rFonts w:ascii="Calibri" w:hAnsi="Calibri" w:cs="Calibri"/>
                <w:spacing w:val="-6"/>
                <w:sz w:val="20"/>
                <w:szCs w:val="20"/>
              </w:rPr>
              <w:t>r</w:t>
            </w:r>
            <w:r w:rsidRPr="001F2B04">
              <w:rPr>
                <w:rFonts w:ascii="Calibri" w:hAnsi="Calibri" w:cs="Calibri"/>
                <w:spacing w:val="-4"/>
                <w:sz w:val="20"/>
                <w:szCs w:val="20"/>
              </w:rPr>
              <w:t>o</w:t>
            </w:r>
            <w:r w:rsidRPr="001F2B04">
              <w:rPr>
                <w:rFonts w:ascii="Calibri" w:hAnsi="Calibri" w:cs="Calibri"/>
                <w:spacing w:val="-6"/>
                <w:sz w:val="20"/>
                <w:szCs w:val="20"/>
              </w:rPr>
              <w:t>v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.</w:t>
            </w:r>
            <w:r w:rsidRPr="001F2B04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8"/>
                <w:sz w:val="20"/>
                <w:szCs w:val="20"/>
              </w:rPr>
              <w:t>C</w:t>
            </w:r>
            <w:r w:rsidRPr="001F2B04">
              <w:rPr>
                <w:rFonts w:ascii="Calibri" w:hAnsi="Calibri" w:cs="Calibri"/>
                <w:spacing w:val="-6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P…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E6C2F" w:rsidRPr="004B7057">
        <w:trPr>
          <w:trHeight w:hRule="exact" w:val="1448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F" w:rsidRPr="001F2B04" w:rsidRDefault="001E6C2F" w:rsidP="00A1569A">
            <w:pPr>
              <w:spacing w:before="13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z w:val="20"/>
                <w:szCs w:val="20"/>
              </w:rPr>
              <w:t>Le</w:t>
            </w:r>
            <w:r w:rsidRPr="001F2B04">
              <w:rPr>
                <w:rFonts w:ascii="Calibri" w:hAnsi="Calibri" w:cs="Calibri"/>
                <w:spacing w:val="2"/>
                <w:sz w:val="20"/>
                <w:szCs w:val="20"/>
              </w:rPr>
              <w:t>g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pacing w:val="4"/>
                <w:sz w:val="20"/>
                <w:szCs w:val="20"/>
              </w:rPr>
              <w:t>l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 xml:space="preserve"> r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p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p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1F2B04"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 w:rsidRPr="001F2B04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en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1F2B04">
              <w:rPr>
                <w:rFonts w:ascii="Calibri" w:hAnsi="Calibri" w:cs="Calibri"/>
                <w:spacing w:val="-5"/>
                <w:sz w:val="20"/>
                <w:szCs w:val="20"/>
              </w:rPr>
              <w:t>a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n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e:</w:t>
            </w:r>
          </w:p>
          <w:p w:rsidR="001E6C2F" w:rsidRPr="004B7057" w:rsidRDefault="001E6C2F" w:rsidP="00A1569A">
            <w:pPr>
              <w:spacing w:before="15" w:line="20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1E6C2F" w:rsidRPr="001F2B04" w:rsidRDefault="001E6C2F" w:rsidP="00A1569A">
            <w:pPr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 w:rsidRPr="001F2B04">
              <w:rPr>
                <w:rFonts w:ascii="Calibri" w:hAnsi="Calibri" w:cs="Calibri"/>
                <w:sz w:val="20"/>
                <w:szCs w:val="20"/>
              </w:rPr>
              <w:t>N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m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….</w:t>
            </w:r>
            <w:r w:rsidRPr="001F2B04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C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ogn</w:t>
            </w:r>
            <w:r w:rsidRPr="001F2B04">
              <w:rPr>
                <w:rFonts w:ascii="Calibri" w:hAnsi="Calibri" w:cs="Calibri"/>
                <w:spacing w:val="8"/>
                <w:sz w:val="20"/>
                <w:szCs w:val="20"/>
              </w:rPr>
              <w:t>o</w:t>
            </w:r>
            <w:r w:rsidRPr="001F2B04">
              <w:rPr>
                <w:rFonts w:ascii="Calibri" w:hAnsi="Calibri" w:cs="Calibri"/>
                <w:spacing w:val="-7"/>
                <w:sz w:val="20"/>
                <w:szCs w:val="20"/>
              </w:rPr>
              <w:t>m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e……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……</w:t>
            </w:r>
            <w:r w:rsidRPr="001F2B04">
              <w:rPr>
                <w:rFonts w:ascii="Calibri" w:hAnsi="Calibri" w:cs="Calibri"/>
                <w:spacing w:val="-2"/>
                <w:sz w:val="20"/>
                <w:szCs w:val="20"/>
              </w:rPr>
              <w:t>…</w:t>
            </w:r>
            <w:r w:rsidRPr="001F2B04">
              <w:rPr>
                <w:rFonts w:ascii="Calibri" w:hAnsi="Calibri" w:cs="Calibri"/>
                <w:sz w:val="20"/>
                <w:szCs w:val="20"/>
              </w:rPr>
              <w:t>….</w:t>
            </w:r>
          </w:p>
        </w:tc>
      </w:tr>
    </w:tbl>
    <w:p w:rsidR="001E6C2F" w:rsidRPr="001F2B04" w:rsidRDefault="001E6C2F" w:rsidP="00E45CA8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1E6C2F" w:rsidRPr="001F2B04" w:rsidRDefault="001E6C2F" w:rsidP="00E45CA8">
      <w:pPr>
        <w:spacing w:before="11" w:line="240" w:lineRule="exact"/>
        <w:rPr>
          <w:rFonts w:ascii="Calibri" w:hAnsi="Calibri" w:cs="Calibri"/>
          <w:sz w:val="20"/>
          <w:szCs w:val="20"/>
        </w:rPr>
      </w:pPr>
    </w:p>
    <w:p w:rsidR="001E6C2F" w:rsidRDefault="001E6C2F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before="32"/>
        <w:ind w:left="454" w:right="-20"/>
        <w:rPr>
          <w:rFonts w:ascii="Calibri" w:hAnsi="Calibri" w:cs="Calibri"/>
          <w:b/>
          <w:bCs/>
          <w:sz w:val="20"/>
          <w:szCs w:val="20"/>
        </w:rPr>
      </w:pPr>
      <w:r w:rsidRPr="001F2B04">
        <w:rPr>
          <w:rFonts w:ascii="Calibri" w:hAnsi="Calibri" w:cs="Calibri"/>
          <w:b/>
          <w:bCs/>
          <w:spacing w:val="-1"/>
          <w:sz w:val="20"/>
          <w:szCs w:val="20"/>
        </w:rPr>
        <w:t>R</w:t>
      </w:r>
      <w:r w:rsidRPr="001F2B04">
        <w:rPr>
          <w:rFonts w:ascii="Calibri" w:hAnsi="Calibri" w:cs="Calibri"/>
          <w:b/>
          <w:bCs/>
          <w:sz w:val="20"/>
          <w:szCs w:val="20"/>
        </w:rPr>
        <w:t>e</w:t>
      </w:r>
      <w:r w:rsidRPr="001F2B04">
        <w:rPr>
          <w:rFonts w:ascii="Calibri" w:hAnsi="Calibri" w:cs="Calibri"/>
          <w:b/>
          <w:bCs/>
          <w:spacing w:val="1"/>
          <w:sz w:val="20"/>
          <w:szCs w:val="20"/>
        </w:rPr>
        <w:t>f</w:t>
      </w:r>
      <w:r w:rsidRPr="001F2B04">
        <w:rPr>
          <w:rFonts w:ascii="Calibri" w:hAnsi="Calibri" w:cs="Calibri"/>
          <w:b/>
          <w:bCs/>
          <w:sz w:val="20"/>
          <w:szCs w:val="20"/>
        </w:rPr>
        <w:t>er</w:t>
      </w:r>
      <w:r w:rsidRPr="001F2B04"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 w:rsidRPr="001F2B04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1F2B04">
        <w:rPr>
          <w:rFonts w:ascii="Calibri" w:hAnsi="Calibri" w:cs="Calibri"/>
          <w:b/>
          <w:bCs/>
          <w:spacing w:val="-1"/>
          <w:sz w:val="20"/>
          <w:szCs w:val="20"/>
        </w:rPr>
        <w:t>t</w:t>
      </w:r>
      <w:r w:rsidRPr="001F2B04">
        <w:rPr>
          <w:rFonts w:ascii="Calibri" w:hAnsi="Calibri" w:cs="Calibri"/>
          <w:b/>
          <w:bCs/>
          <w:sz w:val="20"/>
          <w:szCs w:val="20"/>
        </w:rPr>
        <w:t>e</w:t>
      </w:r>
      <w:r w:rsidRPr="001F2B04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Pr="001F2B04">
        <w:rPr>
          <w:rFonts w:ascii="Calibri" w:hAnsi="Calibri" w:cs="Calibri"/>
          <w:b/>
          <w:bCs/>
          <w:spacing w:val="-2"/>
          <w:sz w:val="20"/>
          <w:szCs w:val="20"/>
        </w:rPr>
        <w:t>della proposta</w:t>
      </w:r>
      <w:r w:rsidRPr="001F2B04">
        <w:rPr>
          <w:rFonts w:ascii="Calibri" w:hAnsi="Calibri" w:cs="Calibri"/>
          <w:b/>
          <w:bCs/>
          <w:sz w:val="20"/>
          <w:szCs w:val="20"/>
        </w:rPr>
        <w:t>:</w:t>
      </w:r>
    </w:p>
    <w:p w:rsidR="001E6C2F" w:rsidRPr="001F2B04" w:rsidRDefault="001E6C2F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before="32"/>
        <w:ind w:left="454" w:right="-20"/>
        <w:rPr>
          <w:rFonts w:ascii="Calibri" w:hAnsi="Calibri" w:cs="Calibri"/>
          <w:sz w:val="20"/>
          <w:szCs w:val="20"/>
        </w:rPr>
      </w:pPr>
    </w:p>
    <w:p w:rsidR="001E6C2F" w:rsidRPr="001F2B04" w:rsidRDefault="001E6C2F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left="454" w:right="-20"/>
        <w:rPr>
          <w:rFonts w:ascii="Calibri" w:hAnsi="Calibri" w:cs="Calibri"/>
          <w:sz w:val="20"/>
          <w:szCs w:val="20"/>
        </w:rPr>
      </w:pPr>
      <w:r w:rsidRPr="001F2B04">
        <w:rPr>
          <w:rFonts w:ascii="Calibri" w:hAnsi="Calibri" w:cs="Calibri"/>
          <w:sz w:val="20"/>
          <w:szCs w:val="20"/>
        </w:rPr>
        <w:t>N</w:t>
      </w:r>
      <w:r w:rsidRPr="001F2B04">
        <w:rPr>
          <w:rFonts w:ascii="Calibri" w:hAnsi="Calibri" w:cs="Calibri"/>
          <w:spacing w:val="1"/>
          <w:sz w:val="20"/>
          <w:szCs w:val="20"/>
        </w:rPr>
        <w:t>o</w:t>
      </w:r>
      <w:r w:rsidRPr="001F2B04">
        <w:rPr>
          <w:rFonts w:ascii="Calibri" w:hAnsi="Calibri" w:cs="Calibri"/>
          <w:sz w:val="20"/>
          <w:szCs w:val="20"/>
        </w:rPr>
        <w:t>me</w:t>
      </w:r>
      <w:r w:rsidRPr="001F2B04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F2B04">
        <w:rPr>
          <w:rFonts w:ascii="Calibri" w:hAnsi="Calibri" w:cs="Calibri"/>
          <w:sz w:val="20"/>
          <w:szCs w:val="20"/>
        </w:rPr>
        <w:t>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……………………………………..</w:t>
      </w:r>
      <w:r w:rsidRPr="001F2B04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F2B04">
        <w:rPr>
          <w:rFonts w:ascii="Calibri" w:hAnsi="Calibri" w:cs="Calibri"/>
          <w:sz w:val="20"/>
          <w:szCs w:val="20"/>
        </w:rPr>
        <w:t>Cog</w:t>
      </w:r>
      <w:r w:rsidRPr="001F2B04">
        <w:rPr>
          <w:rFonts w:ascii="Calibri" w:hAnsi="Calibri" w:cs="Calibri"/>
          <w:spacing w:val="-3"/>
          <w:sz w:val="20"/>
          <w:szCs w:val="20"/>
        </w:rPr>
        <w:t>n</w:t>
      </w:r>
      <w:r w:rsidRPr="001F2B04">
        <w:rPr>
          <w:rFonts w:ascii="Calibri" w:hAnsi="Calibri" w:cs="Calibri"/>
          <w:sz w:val="20"/>
          <w:szCs w:val="20"/>
        </w:rPr>
        <w:t>ome</w:t>
      </w:r>
      <w:r w:rsidRPr="001F2B04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F2B04">
        <w:rPr>
          <w:rFonts w:ascii="Calibri" w:hAnsi="Calibri" w:cs="Calibri"/>
          <w:sz w:val="20"/>
          <w:szCs w:val="20"/>
        </w:rPr>
        <w:t>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…………………………………..</w:t>
      </w:r>
    </w:p>
    <w:p w:rsidR="001E6C2F" w:rsidRPr="001F2B04" w:rsidRDefault="001E6C2F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left="454" w:right="-20"/>
        <w:rPr>
          <w:rFonts w:ascii="Calibri" w:hAnsi="Calibri" w:cs="Calibri"/>
          <w:sz w:val="20"/>
          <w:szCs w:val="20"/>
        </w:rPr>
      </w:pPr>
    </w:p>
    <w:p w:rsidR="001E6C2F" w:rsidRPr="001F2B04" w:rsidRDefault="001E6C2F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left="454" w:right="-20"/>
        <w:rPr>
          <w:rFonts w:ascii="Calibri" w:hAnsi="Calibri" w:cs="Calibri"/>
          <w:sz w:val="20"/>
          <w:szCs w:val="20"/>
        </w:rPr>
      </w:pPr>
      <w:r w:rsidRPr="001F2B04">
        <w:rPr>
          <w:rFonts w:ascii="Calibri" w:hAnsi="Calibri" w:cs="Calibri"/>
          <w:sz w:val="20"/>
          <w:szCs w:val="20"/>
        </w:rPr>
        <w:t>e</w:t>
      </w:r>
      <w:r w:rsidRPr="001F2B04">
        <w:rPr>
          <w:rFonts w:ascii="Calibri" w:hAnsi="Calibri" w:cs="Calibri"/>
          <w:spacing w:val="1"/>
          <w:sz w:val="20"/>
          <w:szCs w:val="20"/>
        </w:rPr>
        <w:t>-</w:t>
      </w:r>
      <w:r w:rsidRPr="001F2B04">
        <w:rPr>
          <w:rFonts w:ascii="Calibri" w:hAnsi="Calibri" w:cs="Calibri"/>
          <w:sz w:val="20"/>
          <w:szCs w:val="20"/>
        </w:rPr>
        <w:t>ma</w:t>
      </w:r>
      <w:r w:rsidRPr="001F2B04">
        <w:rPr>
          <w:rFonts w:ascii="Calibri" w:hAnsi="Calibri" w:cs="Calibri"/>
          <w:spacing w:val="-1"/>
          <w:sz w:val="20"/>
          <w:szCs w:val="20"/>
        </w:rPr>
        <w:t>i</w:t>
      </w:r>
      <w:r w:rsidRPr="001F2B04">
        <w:rPr>
          <w:rFonts w:ascii="Calibri" w:hAnsi="Calibri" w:cs="Calibri"/>
          <w:sz w:val="20"/>
          <w:szCs w:val="20"/>
        </w:rPr>
        <w:t>l/pec</w:t>
      </w:r>
      <w:r w:rsidRPr="001F2B04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F2B04">
        <w:rPr>
          <w:rFonts w:ascii="Calibri" w:hAnsi="Calibri" w:cs="Calibri"/>
          <w:sz w:val="20"/>
          <w:szCs w:val="20"/>
        </w:rPr>
        <w:t>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 xml:space="preserve">… </w:t>
      </w:r>
    </w:p>
    <w:p w:rsidR="001E6C2F" w:rsidRPr="001F2B04" w:rsidRDefault="001E6C2F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left="454" w:right="-20"/>
        <w:rPr>
          <w:rFonts w:ascii="Calibri" w:hAnsi="Calibri" w:cs="Calibri"/>
          <w:sz w:val="20"/>
          <w:szCs w:val="20"/>
        </w:rPr>
      </w:pPr>
    </w:p>
    <w:p w:rsidR="001E6C2F" w:rsidRPr="001F2B04" w:rsidRDefault="001E6C2F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left="454" w:right="-20"/>
        <w:rPr>
          <w:rFonts w:ascii="Calibri" w:hAnsi="Calibri" w:cs="Calibri"/>
          <w:sz w:val="20"/>
          <w:szCs w:val="20"/>
        </w:rPr>
      </w:pPr>
      <w:r w:rsidRPr="001F2B04">
        <w:rPr>
          <w:rFonts w:ascii="Calibri" w:hAnsi="Calibri" w:cs="Calibri"/>
          <w:spacing w:val="1"/>
          <w:sz w:val="20"/>
          <w:szCs w:val="20"/>
        </w:rPr>
        <w:t>T</w:t>
      </w:r>
      <w:r w:rsidRPr="001F2B04">
        <w:rPr>
          <w:rFonts w:ascii="Calibri" w:hAnsi="Calibri" w:cs="Calibri"/>
          <w:sz w:val="20"/>
          <w:szCs w:val="20"/>
        </w:rPr>
        <w:t xml:space="preserve">el. 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………</w:t>
      </w:r>
      <w:r w:rsidRPr="001F2B04">
        <w:rPr>
          <w:rFonts w:ascii="Calibri" w:hAnsi="Calibri" w:cs="Calibri"/>
          <w:spacing w:val="-2"/>
          <w:sz w:val="20"/>
          <w:szCs w:val="20"/>
        </w:rPr>
        <w:t>…</w:t>
      </w:r>
      <w:r w:rsidRPr="001F2B04">
        <w:rPr>
          <w:rFonts w:ascii="Calibri" w:hAnsi="Calibri" w:cs="Calibri"/>
          <w:sz w:val="20"/>
          <w:szCs w:val="20"/>
        </w:rPr>
        <w:t>…..</w:t>
      </w:r>
    </w:p>
    <w:p w:rsidR="001E6C2F" w:rsidRPr="001F2B04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  <w:r w:rsidRPr="001F2B04">
        <w:rPr>
          <w:rFonts w:ascii="Calibri" w:hAnsi="Calibri" w:cs="Calibri"/>
          <w:b/>
          <w:bCs/>
          <w:position w:val="-1"/>
          <w:sz w:val="20"/>
          <w:szCs w:val="20"/>
        </w:rPr>
        <w:t xml:space="preserve">   </w:t>
      </w: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  <w:r w:rsidRPr="001F2B04">
        <w:rPr>
          <w:rFonts w:ascii="Calibri" w:hAnsi="Calibri" w:cs="Calibri"/>
          <w:b/>
          <w:bCs/>
          <w:position w:val="-1"/>
          <w:sz w:val="20"/>
          <w:szCs w:val="20"/>
        </w:rPr>
        <w:t xml:space="preserve">   </w:t>
      </w: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AF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284" w:right="-20"/>
        <w:jc w:val="both"/>
      </w:pPr>
      <w:r w:rsidRPr="00AF5CB3">
        <w:rPr>
          <w:rFonts w:ascii="Calibri" w:hAnsi="Calibri" w:cs="Calibri"/>
          <w:sz w:val="20"/>
          <w:szCs w:val="20"/>
        </w:rPr>
        <w:t xml:space="preserve">Curriculum aziendale: (Descrivere sinteticamente le caratteristiche </w:t>
      </w:r>
      <w:r>
        <w:rPr>
          <w:rFonts w:ascii="Calibri" w:hAnsi="Calibri" w:cs="Calibri"/>
          <w:sz w:val="20"/>
          <w:szCs w:val="20"/>
        </w:rPr>
        <w:t>del beneficiario</w:t>
      </w:r>
      <w:r w:rsidRPr="00AF5CB3">
        <w:rPr>
          <w:rFonts w:ascii="Calibri" w:hAnsi="Calibri" w:cs="Calibri"/>
          <w:sz w:val="20"/>
          <w:szCs w:val="20"/>
        </w:rPr>
        <w:t xml:space="preserve"> e le principali esperienze maturate. Max </w:t>
      </w:r>
      <w:r>
        <w:rPr>
          <w:rFonts w:ascii="Calibri" w:hAnsi="Calibri" w:cs="Calibri"/>
          <w:sz w:val="20"/>
          <w:szCs w:val="20"/>
        </w:rPr>
        <w:t>10 righe</w:t>
      </w:r>
      <w:r>
        <w:t>)</w:t>
      </w:r>
    </w:p>
    <w:p w:rsidR="001E6C2F" w:rsidRDefault="001E6C2F" w:rsidP="00AF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284" w:right="-20"/>
        <w:jc w:val="both"/>
      </w:pPr>
    </w:p>
    <w:p w:rsidR="001E6C2F" w:rsidRDefault="001E6C2F" w:rsidP="00AF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284" w:right="-20"/>
        <w:jc w:val="both"/>
      </w:pPr>
    </w:p>
    <w:p w:rsidR="001E6C2F" w:rsidRDefault="001E6C2F" w:rsidP="00AF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284" w:right="-20"/>
        <w:jc w:val="both"/>
      </w:pPr>
    </w:p>
    <w:p w:rsidR="001E6C2F" w:rsidRDefault="001E6C2F" w:rsidP="00AF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284" w:right="-20"/>
        <w:jc w:val="both"/>
      </w:pPr>
    </w:p>
    <w:p w:rsidR="001E6C2F" w:rsidRDefault="001E6C2F" w:rsidP="00AF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284" w:right="-20"/>
        <w:jc w:val="both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F43244">
      <w:pP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E61CBC">
      <w:pPr>
        <w:spacing w:line="248" w:lineRule="exact"/>
        <w:ind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Pr="001F2B04" w:rsidRDefault="001E6C2F" w:rsidP="0010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  <w:r w:rsidRPr="001F2B04">
        <w:rPr>
          <w:rFonts w:ascii="Calibri" w:hAnsi="Calibri" w:cs="Calibri"/>
          <w:b/>
          <w:bCs/>
          <w:position w:val="-1"/>
          <w:sz w:val="20"/>
          <w:szCs w:val="20"/>
        </w:rPr>
        <w:t xml:space="preserve"> Identificazione </w:t>
      </w:r>
      <w:r>
        <w:rPr>
          <w:rFonts w:ascii="Calibri" w:hAnsi="Calibri" w:cs="Calibri"/>
          <w:b/>
          <w:bCs/>
          <w:position w:val="-1"/>
          <w:sz w:val="20"/>
          <w:szCs w:val="20"/>
        </w:rPr>
        <w:t>della proposta</w:t>
      </w:r>
    </w:p>
    <w:p w:rsidR="001E6C2F" w:rsidRPr="001F2B04" w:rsidRDefault="001E6C2F" w:rsidP="0010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Pr="001F2B04" w:rsidRDefault="001E6C2F" w:rsidP="0010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="Calibri" w:hAnsi="Calibri" w:cs="Calibri"/>
          <w:position w:val="-1"/>
          <w:sz w:val="20"/>
          <w:szCs w:val="20"/>
        </w:rPr>
      </w:pPr>
      <w:r w:rsidRPr="00A05523">
        <w:rPr>
          <w:rFonts w:ascii="Calibri" w:hAnsi="Calibri" w:cs="Calibri"/>
          <w:position w:val="-1"/>
          <w:sz w:val="20"/>
          <w:szCs w:val="20"/>
        </w:rPr>
        <w:t>Titolo</w:t>
      </w:r>
      <w:r>
        <w:rPr>
          <w:rFonts w:ascii="Calibri" w:hAnsi="Calibri" w:cs="Calibri"/>
          <w:b/>
          <w:bCs/>
          <w:position w:val="-1"/>
          <w:sz w:val="20"/>
          <w:szCs w:val="20"/>
        </w:rPr>
        <w:t xml:space="preserve"> </w:t>
      </w:r>
      <w:r>
        <w:rPr>
          <w:rFonts w:ascii="Calibri" w:hAnsi="Calibri" w:cs="Calibri"/>
          <w:position w:val="-1"/>
          <w:sz w:val="20"/>
          <w:szCs w:val="20"/>
        </w:rPr>
        <w:t xml:space="preserve"> della proposta </w:t>
      </w:r>
      <w:r w:rsidRPr="001F2B04">
        <w:rPr>
          <w:rFonts w:ascii="Calibri" w:hAnsi="Calibri" w:cs="Calibri"/>
          <w:position w:val="-1"/>
          <w:sz w:val="20"/>
          <w:szCs w:val="20"/>
        </w:rPr>
        <w:t xml:space="preserve"> __________________________________________________ </w:t>
      </w:r>
    </w:p>
    <w:p w:rsidR="001E6C2F" w:rsidRPr="001F2B04" w:rsidRDefault="001E6C2F" w:rsidP="0010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Pr="001F2B04" w:rsidRDefault="001E6C2F" w:rsidP="0010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="Calibri" w:hAnsi="Calibri" w:cs="Calibri"/>
          <w:position w:val="-1"/>
          <w:sz w:val="20"/>
          <w:szCs w:val="20"/>
        </w:rPr>
      </w:pPr>
      <w:r w:rsidRPr="001F2B04">
        <w:rPr>
          <w:rFonts w:ascii="Calibri" w:hAnsi="Calibri" w:cs="Calibri"/>
          <w:position w:val="-1"/>
          <w:sz w:val="20"/>
          <w:szCs w:val="20"/>
        </w:rPr>
        <w:t>Sede di svolgimento</w:t>
      </w:r>
      <w:r>
        <w:rPr>
          <w:rFonts w:ascii="Calibri" w:hAnsi="Calibri" w:cs="Calibri"/>
          <w:position w:val="-1"/>
          <w:sz w:val="20"/>
          <w:szCs w:val="20"/>
        </w:rPr>
        <w:t xml:space="preserve">    </w:t>
      </w:r>
      <w:r w:rsidRPr="001F2B04">
        <w:rPr>
          <w:rFonts w:ascii="Calibri" w:hAnsi="Calibri" w:cs="Calibri"/>
          <w:position w:val="-1"/>
          <w:sz w:val="20"/>
          <w:szCs w:val="20"/>
        </w:rPr>
        <w:t>_____________________________________</w:t>
      </w:r>
      <w:r>
        <w:rPr>
          <w:rFonts w:ascii="Calibri" w:hAnsi="Calibri" w:cs="Calibri"/>
          <w:position w:val="-1"/>
          <w:sz w:val="20"/>
          <w:szCs w:val="20"/>
        </w:rPr>
        <w:t>_______________________</w:t>
      </w:r>
    </w:p>
    <w:p w:rsidR="001E6C2F" w:rsidRPr="001F2B04" w:rsidRDefault="001E6C2F" w:rsidP="0010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="Calibri" w:hAnsi="Calibri" w:cs="Calibri"/>
          <w:b/>
          <w:bCs/>
          <w:position w:val="-1"/>
          <w:sz w:val="20"/>
          <w:szCs w:val="20"/>
        </w:rPr>
      </w:pPr>
    </w:p>
    <w:p w:rsidR="001E6C2F" w:rsidRDefault="001E6C2F" w:rsidP="00A05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="Calibri" w:hAnsi="Calibri" w:cs="Calibri"/>
          <w:position w:val="-1"/>
          <w:sz w:val="20"/>
          <w:szCs w:val="20"/>
        </w:rPr>
      </w:pPr>
      <w:r w:rsidRPr="001F2B04">
        <w:rPr>
          <w:rFonts w:ascii="Calibri" w:hAnsi="Calibri" w:cs="Calibri"/>
          <w:position w:val="-1"/>
          <w:sz w:val="20"/>
          <w:szCs w:val="20"/>
        </w:rPr>
        <w:t xml:space="preserve">N. </w:t>
      </w:r>
      <w:r>
        <w:rPr>
          <w:rFonts w:ascii="Calibri" w:hAnsi="Calibri" w:cs="Calibri"/>
          <w:position w:val="-1"/>
          <w:sz w:val="20"/>
          <w:szCs w:val="20"/>
        </w:rPr>
        <w:t>dipendenti coinvolti Azione A</w:t>
      </w:r>
    </w:p>
    <w:p w:rsidR="001E6C2F" w:rsidRPr="00A05523" w:rsidRDefault="001E6C2F" w:rsidP="00A05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="Calibri" w:hAnsi="Calibri" w:cs="Calibri"/>
          <w:position w:val="-1"/>
          <w:sz w:val="20"/>
          <w:szCs w:val="20"/>
        </w:rPr>
      </w:pPr>
      <w:r>
        <w:rPr>
          <w:rFonts w:ascii="Calibri" w:hAnsi="Calibri" w:cs="Calibri"/>
          <w:position w:val="-1"/>
          <w:sz w:val="20"/>
          <w:szCs w:val="20"/>
        </w:rPr>
        <w:t>N. dipendenti</w:t>
      </w:r>
      <w:r w:rsidRPr="001F2B04">
        <w:rPr>
          <w:rFonts w:ascii="Calibri" w:hAnsi="Calibri" w:cs="Calibri"/>
          <w:position w:val="-1"/>
          <w:sz w:val="20"/>
          <w:szCs w:val="20"/>
        </w:rPr>
        <w:t xml:space="preserve"> </w:t>
      </w:r>
      <w:r>
        <w:rPr>
          <w:rFonts w:ascii="Calibri" w:hAnsi="Calibri" w:cs="Calibri"/>
          <w:position w:val="-1"/>
          <w:sz w:val="20"/>
          <w:szCs w:val="20"/>
        </w:rPr>
        <w:t>coinvolte Azione B</w:t>
      </w:r>
      <w:r w:rsidRPr="001F2B04">
        <w:rPr>
          <w:rFonts w:ascii="Calibri" w:hAnsi="Calibri" w:cs="Calibri"/>
          <w:position w:val="-1"/>
          <w:sz w:val="20"/>
          <w:szCs w:val="20"/>
        </w:rPr>
        <w:t>____</w:t>
      </w:r>
    </w:p>
    <w:p w:rsidR="001E6C2F" w:rsidRDefault="001E6C2F" w:rsidP="009F0C7B">
      <w:pPr>
        <w:tabs>
          <w:tab w:val="left" w:pos="940"/>
        </w:tabs>
        <w:ind w:left="221" w:right="-1031"/>
        <w:rPr>
          <w:rFonts w:ascii="Calibri" w:hAnsi="Calibri" w:cs="Calibri"/>
          <w:sz w:val="20"/>
          <w:szCs w:val="20"/>
        </w:rPr>
      </w:pPr>
    </w:p>
    <w:p w:rsidR="001E6C2F" w:rsidRDefault="001E6C2F" w:rsidP="009F0C7B">
      <w:pPr>
        <w:tabs>
          <w:tab w:val="left" w:pos="940"/>
        </w:tabs>
        <w:ind w:left="221" w:right="-1031"/>
        <w:rPr>
          <w:rFonts w:ascii="Calibri" w:hAnsi="Calibri" w:cs="Calibri"/>
          <w:sz w:val="20"/>
          <w:szCs w:val="20"/>
        </w:rPr>
      </w:pPr>
    </w:p>
    <w:p w:rsidR="001E6C2F" w:rsidRPr="003F57F1" w:rsidRDefault="001E6C2F" w:rsidP="0084614E">
      <w:pPr>
        <w:spacing w:before="9" w:line="260" w:lineRule="exact"/>
        <w:rPr>
          <w:rFonts w:ascii="Calibri" w:hAnsi="Calibri" w:cs="Calibri"/>
          <w:sz w:val="26"/>
          <w:szCs w:val="26"/>
          <w:u w:val="single"/>
        </w:rPr>
      </w:pPr>
    </w:p>
    <w:p w:rsidR="001E6C2F" w:rsidRPr="00857052" w:rsidRDefault="001E6C2F" w:rsidP="00857052">
      <w:pPr>
        <w:spacing w:before="32"/>
        <w:ind w:left="113" w:right="-20"/>
        <w:jc w:val="center"/>
        <w:rPr>
          <w:rFonts w:ascii="Calibri" w:hAnsi="Calibri" w:cs="Calibri"/>
          <w:b/>
          <w:bCs/>
          <w:spacing w:val="-4"/>
          <w:sz w:val="28"/>
          <w:szCs w:val="28"/>
        </w:rPr>
      </w:pPr>
      <w:r w:rsidRPr="003F57F1">
        <w:rPr>
          <w:rFonts w:ascii="Calibri" w:hAnsi="Calibri" w:cs="Calibri"/>
          <w:b/>
          <w:bCs/>
          <w:spacing w:val="1"/>
          <w:sz w:val="28"/>
          <w:szCs w:val="28"/>
        </w:rPr>
        <w:t>D</w:t>
      </w:r>
      <w:r w:rsidRPr="003F57F1">
        <w:rPr>
          <w:rFonts w:ascii="Calibri" w:hAnsi="Calibri" w:cs="Calibri"/>
          <w:b/>
          <w:bCs/>
          <w:sz w:val="28"/>
          <w:szCs w:val="28"/>
        </w:rPr>
        <w:t>ESC</w:t>
      </w:r>
      <w:r w:rsidRPr="003F57F1">
        <w:rPr>
          <w:rFonts w:ascii="Calibri" w:hAnsi="Calibri" w:cs="Calibri"/>
          <w:b/>
          <w:bCs/>
          <w:spacing w:val="-3"/>
          <w:sz w:val="28"/>
          <w:szCs w:val="28"/>
        </w:rPr>
        <w:t>R</w:t>
      </w:r>
      <w:r w:rsidRPr="003F57F1">
        <w:rPr>
          <w:rFonts w:ascii="Calibri" w:hAnsi="Calibri" w:cs="Calibri"/>
          <w:b/>
          <w:bCs/>
          <w:sz w:val="28"/>
          <w:szCs w:val="28"/>
        </w:rPr>
        <w:t>IZI</w:t>
      </w:r>
      <w:r w:rsidRPr="003F57F1">
        <w:rPr>
          <w:rFonts w:ascii="Calibri" w:hAnsi="Calibri" w:cs="Calibri"/>
          <w:b/>
          <w:bCs/>
          <w:spacing w:val="3"/>
          <w:sz w:val="28"/>
          <w:szCs w:val="28"/>
        </w:rPr>
        <w:t>O</w:t>
      </w:r>
      <w:r w:rsidRPr="003F57F1">
        <w:rPr>
          <w:rFonts w:ascii="Calibri" w:hAnsi="Calibri" w:cs="Calibri"/>
          <w:b/>
          <w:bCs/>
          <w:spacing w:val="-2"/>
          <w:sz w:val="28"/>
          <w:szCs w:val="28"/>
        </w:rPr>
        <w:t>N</w:t>
      </w:r>
      <w:r w:rsidRPr="003F57F1">
        <w:rPr>
          <w:rFonts w:ascii="Calibri" w:hAnsi="Calibri" w:cs="Calibri"/>
          <w:b/>
          <w:bCs/>
          <w:sz w:val="28"/>
          <w:szCs w:val="28"/>
        </w:rPr>
        <w:t>E</w:t>
      </w:r>
      <w:r w:rsidRPr="003F57F1">
        <w:rPr>
          <w:rFonts w:ascii="Calibri" w:hAnsi="Calibri" w:cs="Calibri"/>
          <w:b/>
          <w:bCs/>
          <w:spacing w:val="-15"/>
          <w:sz w:val="28"/>
          <w:szCs w:val="28"/>
        </w:rPr>
        <w:t xml:space="preserve"> </w:t>
      </w:r>
      <w:r w:rsidRPr="003F57F1">
        <w:rPr>
          <w:rFonts w:ascii="Calibri" w:hAnsi="Calibri" w:cs="Calibri"/>
          <w:b/>
          <w:bCs/>
          <w:spacing w:val="3"/>
          <w:sz w:val="28"/>
          <w:szCs w:val="28"/>
        </w:rPr>
        <w:t>D</w:t>
      </w:r>
      <w:r w:rsidRPr="003F57F1">
        <w:rPr>
          <w:rFonts w:ascii="Calibri" w:hAnsi="Calibri" w:cs="Calibri"/>
          <w:b/>
          <w:bCs/>
          <w:spacing w:val="1"/>
          <w:sz w:val="28"/>
          <w:szCs w:val="28"/>
        </w:rPr>
        <w:t>E</w:t>
      </w:r>
      <w:r w:rsidRPr="003F57F1">
        <w:rPr>
          <w:rFonts w:ascii="Calibri" w:hAnsi="Calibri" w:cs="Calibri"/>
          <w:b/>
          <w:bCs/>
          <w:sz w:val="28"/>
          <w:szCs w:val="28"/>
        </w:rPr>
        <w:t xml:space="preserve">LLA </w:t>
      </w:r>
      <w:r w:rsidRPr="003F57F1">
        <w:rPr>
          <w:rFonts w:ascii="Calibri" w:hAnsi="Calibri" w:cs="Calibri"/>
          <w:b/>
          <w:bCs/>
          <w:spacing w:val="1"/>
          <w:sz w:val="28"/>
          <w:szCs w:val="28"/>
        </w:rPr>
        <w:t>P</w:t>
      </w:r>
      <w:r w:rsidRPr="003F57F1">
        <w:rPr>
          <w:rFonts w:ascii="Calibri" w:hAnsi="Calibri" w:cs="Calibri"/>
          <w:b/>
          <w:bCs/>
          <w:spacing w:val="-3"/>
          <w:sz w:val="28"/>
          <w:szCs w:val="28"/>
        </w:rPr>
        <w:t>R</w:t>
      </w:r>
      <w:r w:rsidRPr="003F57F1">
        <w:rPr>
          <w:rFonts w:ascii="Calibri" w:hAnsi="Calibri" w:cs="Calibri"/>
          <w:b/>
          <w:bCs/>
          <w:spacing w:val="1"/>
          <w:sz w:val="28"/>
          <w:szCs w:val="28"/>
        </w:rPr>
        <w:t>O</w:t>
      </w:r>
      <w:r w:rsidRPr="003F57F1">
        <w:rPr>
          <w:rFonts w:ascii="Calibri" w:hAnsi="Calibri" w:cs="Calibri"/>
          <w:b/>
          <w:bCs/>
          <w:spacing w:val="-2"/>
          <w:sz w:val="28"/>
          <w:szCs w:val="28"/>
        </w:rPr>
        <w:t>PO</w:t>
      </w:r>
      <w:r w:rsidRPr="003F57F1">
        <w:rPr>
          <w:rFonts w:ascii="Calibri" w:hAnsi="Calibri" w:cs="Calibri"/>
          <w:b/>
          <w:bCs/>
          <w:spacing w:val="-1"/>
          <w:sz w:val="28"/>
          <w:szCs w:val="28"/>
        </w:rPr>
        <w:t>ST</w:t>
      </w:r>
      <w:r w:rsidRPr="003F57F1">
        <w:rPr>
          <w:rFonts w:ascii="Calibri" w:hAnsi="Calibri" w:cs="Calibri"/>
          <w:b/>
          <w:bCs/>
          <w:sz w:val="28"/>
          <w:szCs w:val="28"/>
        </w:rPr>
        <w:t>A</w:t>
      </w:r>
      <w:r w:rsidRPr="003F57F1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</w:p>
    <w:p w:rsidR="001E6C2F" w:rsidRPr="003F57F1" w:rsidRDefault="001E6C2F" w:rsidP="00385142">
      <w:pPr>
        <w:spacing w:before="9" w:line="260" w:lineRule="exact"/>
        <w:jc w:val="both"/>
        <w:rPr>
          <w:rFonts w:ascii="Calibri" w:hAnsi="Calibri" w:cs="Calibri"/>
          <w:sz w:val="28"/>
          <w:szCs w:val="28"/>
          <w:u w:val="single"/>
        </w:rPr>
      </w:pPr>
    </w:p>
    <w:p w:rsidR="001E6C2F" w:rsidRPr="003F57F1" w:rsidRDefault="001E6C2F" w:rsidP="00385142">
      <w:pPr>
        <w:spacing w:before="9" w:line="260" w:lineRule="exac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1E6C2F" w:rsidRPr="003F57F1" w:rsidRDefault="001E6C2F" w:rsidP="00385142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3F57F1">
        <w:rPr>
          <w:rFonts w:ascii="Calibri" w:hAnsi="Calibri" w:cs="Calibri"/>
          <w:b/>
          <w:bCs/>
        </w:rPr>
        <w:t>QUALITÀ E COERENZA PROGETTUALE INTERNA</w:t>
      </w:r>
      <w:r w:rsidRPr="003F57F1">
        <w:rPr>
          <w:rFonts w:ascii="Calibri" w:hAnsi="Calibri" w:cs="Calibri"/>
          <w:b/>
          <w:bCs/>
          <w:sz w:val="28"/>
          <w:szCs w:val="28"/>
        </w:rPr>
        <w:t>:</w:t>
      </w:r>
    </w:p>
    <w:p w:rsidR="001E6C2F" w:rsidRPr="003F57F1" w:rsidRDefault="001E6C2F" w:rsidP="0084614E">
      <w:pPr>
        <w:spacing w:before="9" w:line="260" w:lineRule="exact"/>
        <w:rPr>
          <w:rFonts w:ascii="Calibri" w:hAnsi="Calibri" w:cs="Calibri"/>
          <w:sz w:val="26"/>
          <w:szCs w:val="26"/>
          <w:u w:val="single"/>
        </w:rPr>
      </w:pPr>
    </w:p>
    <w:p w:rsidR="001E6C2F" w:rsidRPr="00857052" w:rsidRDefault="001E6C2F" w:rsidP="0085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1" w:right="323"/>
        <w:jc w:val="both"/>
        <w:rPr>
          <w:rFonts w:ascii="Calibri" w:hAnsi="Calibri" w:cs="Calibri"/>
          <w:i/>
          <w:iCs/>
          <w:spacing w:val="-1"/>
          <w:sz w:val="22"/>
          <w:szCs w:val="22"/>
        </w:rPr>
      </w:pPr>
      <w:r w:rsidRPr="00857052">
        <w:rPr>
          <w:rFonts w:ascii="Calibri" w:hAnsi="Calibri" w:cs="Calibri"/>
          <w:i/>
          <w:iCs/>
          <w:spacing w:val="-1"/>
          <w:sz w:val="22"/>
          <w:szCs w:val="22"/>
        </w:rPr>
        <w:t xml:space="preserve">Descrizione generale dell’intervento: Congruenza rispetto all’azione oggetto dell’Avviso e nessi logici tra i contenuti della proposta ed i suoi obiettivi e le diverse azioni, localizzazione dell’intervento, risultati attesi. </w:t>
      </w:r>
    </w:p>
    <w:p w:rsidR="001E6C2F" w:rsidRPr="00857052" w:rsidRDefault="001E6C2F" w:rsidP="0085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1" w:right="323"/>
        <w:jc w:val="both"/>
        <w:rPr>
          <w:rFonts w:ascii="Calibri" w:hAnsi="Calibri" w:cs="Calibri"/>
          <w:i/>
          <w:iCs/>
          <w:spacing w:val="-1"/>
          <w:sz w:val="22"/>
          <w:szCs w:val="22"/>
        </w:rPr>
      </w:pPr>
      <w:r w:rsidRPr="00857052">
        <w:rPr>
          <w:rFonts w:ascii="Calibri" w:hAnsi="Calibri" w:cs="Calibri"/>
          <w:i/>
          <w:iCs/>
          <w:spacing w:val="-1"/>
          <w:sz w:val="22"/>
          <w:szCs w:val="22"/>
        </w:rPr>
        <w:t xml:space="preserve">(max </w:t>
      </w:r>
      <w:r w:rsidRPr="00857052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1</w:t>
      </w:r>
      <w:r w:rsidRPr="00857052">
        <w:rPr>
          <w:rFonts w:ascii="Calibri" w:hAnsi="Calibri" w:cs="Calibri"/>
          <w:i/>
          <w:iCs/>
          <w:spacing w:val="-1"/>
          <w:sz w:val="22"/>
          <w:szCs w:val="22"/>
        </w:rPr>
        <w:t xml:space="preserve"> facciata)</w:t>
      </w:r>
    </w:p>
    <w:p w:rsidR="001E6C2F" w:rsidRPr="00857052" w:rsidRDefault="001E6C2F" w:rsidP="0085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1" w:right="323"/>
        <w:jc w:val="both"/>
        <w:rPr>
          <w:rFonts w:ascii="Calibri" w:hAnsi="Calibri" w:cs="Calibri"/>
          <w:i/>
          <w:iCs/>
          <w:spacing w:val="-1"/>
          <w:sz w:val="22"/>
          <w:szCs w:val="22"/>
        </w:rPr>
      </w:pPr>
    </w:p>
    <w:p w:rsidR="001E6C2F" w:rsidRPr="00857052" w:rsidRDefault="001E6C2F" w:rsidP="0085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1" w:right="323"/>
        <w:jc w:val="both"/>
        <w:rPr>
          <w:rFonts w:ascii="Calibri" w:hAnsi="Calibri" w:cs="Calibri"/>
          <w:i/>
          <w:iCs/>
          <w:spacing w:val="-1"/>
          <w:sz w:val="22"/>
          <w:szCs w:val="22"/>
        </w:rPr>
      </w:pPr>
    </w:p>
    <w:p w:rsidR="001E6C2F" w:rsidRPr="00857052" w:rsidRDefault="001E6C2F" w:rsidP="0084614E">
      <w:pPr>
        <w:spacing w:line="200" w:lineRule="exact"/>
        <w:rPr>
          <w:rFonts w:ascii="Calibri" w:hAnsi="Calibri" w:cs="Calibri"/>
          <w:sz w:val="22"/>
          <w:szCs w:val="22"/>
        </w:rPr>
      </w:pPr>
    </w:p>
    <w:p w:rsidR="001E6C2F" w:rsidRPr="00857052" w:rsidRDefault="001E6C2F" w:rsidP="00B466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2" w:line="248" w:lineRule="auto"/>
        <w:ind w:left="221" w:right="325"/>
        <w:rPr>
          <w:rFonts w:ascii="Calibri" w:hAnsi="Calibri" w:cs="Calibri"/>
          <w:i/>
          <w:iCs/>
          <w:spacing w:val="-1"/>
          <w:sz w:val="22"/>
          <w:szCs w:val="22"/>
        </w:rPr>
      </w:pPr>
      <w:r w:rsidRPr="00857052">
        <w:rPr>
          <w:rFonts w:ascii="Calibri" w:hAnsi="Calibri" w:cs="Calibri"/>
          <w:i/>
          <w:iCs/>
          <w:spacing w:val="-1"/>
          <w:sz w:val="22"/>
          <w:szCs w:val="22"/>
        </w:rPr>
        <w:t xml:space="preserve">Descrizione dell’ analisi a supporto della immediata cantierabilità della proposta </w:t>
      </w:r>
    </w:p>
    <w:p w:rsidR="001E6C2F" w:rsidRPr="00857052" w:rsidRDefault="001E6C2F" w:rsidP="00A17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2" w:line="248" w:lineRule="auto"/>
        <w:ind w:left="221" w:right="325"/>
        <w:rPr>
          <w:rFonts w:ascii="Calibri" w:hAnsi="Calibri" w:cs="Calibri"/>
          <w:i/>
          <w:iCs/>
          <w:spacing w:val="-1"/>
          <w:sz w:val="22"/>
          <w:szCs w:val="22"/>
        </w:rPr>
      </w:pPr>
      <w:r w:rsidRPr="00857052">
        <w:rPr>
          <w:rFonts w:ascii="Calibri" w:hAnsi="Calibri" w:cs="Calibri"/>
          <w:i/>
          <w:iCs/>
          <w:spacing w:val="-1"/>
          <w:sz w:val="22"/>
          <w:szCs w:val="22"/>
        </w:rPr>
        <w:t xml:space="preserve">(max </w:t>
      </w:r>
      <w:r w:rsidRPr="00857052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10</w:t>
      </w:r>
      <w:r w:rsidRPr="00857052">
        <w:rPr>
          <w:rFonts w:ascii="Calibri" w:hAnsi="Calibri" w:cs="Calibri"/>
          <w:i/>
          <w:iCs/>
          <w:spacing w:val="-1"/>
          <w:sz w:val="22"/>
          <w:szCs w:val="22"/>
        </w:rPr>
        <w:t xml:space="preserve"> righe)</w:t>
      </w:r>
    </w:p>
    <w:p w:rsidR="001E6C2F" w:rsidRPr="00857052" w:rsidRDefault="001E6C2F" w:rsidP="00A17A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2" w:line="248" w:lineRule="auto"/>
        <w:ind w:left="221" w:right="325"/>
        <w:rPr>
          <w:rFonts w:ascii="Calibri" w:hAnsi="Calibri" w:cs="Calibri"/>
          <w:i/>
          <w:iCs/>
          <w:spacing w:val="-1"/>
          <w:sz w:val="22"/>
          <w:szCs w:val="22"/>
        </w:rPr>
      </w:pPr>
    </w:p>
    <w:p w:rsidR="001E6C2F" w:rsidRPr="00857052" w:rsidRDefault="001E6C2F" w:rsidP="00B4668E">
      <w:pPr>
        <w:spacing w:line="200" w:lineRule="exact"/>
        <w:rPr>
          <w:rFonts w:ascii="Calibri" w:hAnsi="Calibri" w:cs="Calibri"/>
          <w:sz w:val="22"/>
          <w:szCs w:val="22"/>
        </w:rPr>
      </w:pPr>
    </w:p>
    <w:p w:rsidR="001E6C2F" w:rsidRDefault="001E6C2F" w:rsidP="008570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55"/>
        <w:jc w:val="both"/>
        <w:rPr>
          <w:rFonts w:ascii="Calibri" w:hAnsi="Calibri" w:cs="Calibri"/>
          <w:i/>
          <w:iCs/>
          <w:spacing w:val="-1"/>
          <w:sz w:val="22"/>
          <w:szCs w:val="22"/>
        </w:rPr>
      </w:pPr>
      <w:r w:rsidRPr="00857052">
        <w:rPr>
          <w:rFonts w:ascii="Calibri" w:hAnsi="Calibri" w:cs="Calibri"/>
          <w:i/>
          <w:iCs/>
          <w:spacing w:val="-1"/>
          <w:sz w:val="22"/>
          <w:szCs w:val="22"/>
        </w:rPr>
        <w:t xml:space="preserve"> Articolazione dell’intervento Azione A: descrivere sinteticamente le attività indicando gli obiettivi prefissati. Descrivere le modalità formative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/consulenziali</w:t>
      </w:r>
      <w:r w:rsidRPr="00857052">
        <w:rPr>
          <w:rFonts w:ascii="Calibri" w:hAnsi="Calibri" w:cs="Calibri"/>
          <w:i/>
          <w:iCs/>
          <w:spacing w:val="-1"/>
          <w:sz w:val="22"/>
          <w:szCs w:val="22"/>
        </w:rPr>
        <w:t xml:space="preserve"> da realizzare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per l’attuazione del Piano di smart working</w:t>
      </w:r>
      <w:r w:rsidRPr="00857052">
        <w:rPr>
          <w:rFonts w:ascii="Calibri" w:hAnsi="Calibri" w:cs="Calibri"/>
          <w:i/>
          <w:iCs/>
          <w:spacing w:val="-1"/>
          <w:sz w:val="22"/>
          <w:szCs w:val="22"/>
        </w:rPr>
        <w:t>, il numero dei dipendenti coinvolti e articolazione dei moduli formativi/attività consulenziali. Descrivere obiettivi del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 w:rsidRPr="00857052">
        <w:rPr>
          <w:rFonts w:ascii="Calibri" w:hAnsi="Calibri" w:cs="Calibri"/>
          <w:i/>
          <w:iCs/>
          <w:spacing w:val="-1"/>
          <w:sz w:val="22"/>
          <w:szCs w:val="22"/>
        </w:rPr>
        <w:t xml:space="preserve"> progetto pilota Azione B: descrivere le caratteristiche di nuova strumentazione tecnologica</w:t>
      </w:r>
    </w:p>
    <w:p w:rsidR="001E6C2F" w:rsidRDefault="001E6C2F" w:rsidP="008570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55"/>
        <w:jc w:val="both"/>
        <w:rPr>
          <w:rFonts w:ascii="Calibri" w:hAnsi="Calibri" w:cs="Calibri"/>
          <w:i/>
          <w:iCs/>
          <w:spacing w:val="-1"/>
          <w:sz w:val="22"/>
          <w:szCs w:val="22"/>
        </w:rPr>
      </w:pP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(max </w:t>
      </w:r>
      <w:r w:rsidRPr="00857052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2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facciate)</w:t>
      </w:r>
    </w:p>
    <w:p w:rsidR="001E6C2F" w:rsidRPr="00857052" w:rsidRDefault="001E6C2F" w:rsidP="008570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55"/>
        <w:jc w:val="both"/>
        <w:rPr>
          <w:rFonts w:ascii="Calibri" w:hAnsi="Calibri" w:cs="Calibri"/>
          <w:i/>
          <w:iCs/>
          <w:spacing w:val="-1"/>
          <w:sz w:val="22"/>
          <w:szCs w:val="22"/>
        </w:rPr>
      </w:pPr>
    </w:p>
    <w:p w:rsidR="001E6C2F" w:rsidRDefault="001E6C2F" w:rsidP="000D6E65">
      <w:pPr>
        <w:spacing w:line="200" w:lineRule="exact"/>
        <w:ind w:right="256"/>
        <w:rPr>
          <w:rFonts w:ascii="Calibri" w:hAnsi="Calibri" w:cs="Calibri"/>
          <w:sz w:val="20"/>
          <w:szCs w:val="20"/>
        </w:rPr>
      </w:pPr>
    </w:p>
    <w:p w:rsidR="001E6C2F" w:rsidRDefault="001E6C2F" w:rsidP="000D6E65">
      <w:pPr>
        <w:spacing w:line="200" w:lineRule="exact"/>
        <w:ind w:right="256"/>
        <w:rPr>
          <w:rFonts w:ascii="Calibri" w:hAnsi="Calibri" w:cs="Calibri"/>
          <w:sz w:val="20"/>
          <w:szCs w:val="20"/>
        </w:rPr>
      </w:pPr>
    </w:p>
    <w:p w:rsidR="001E6C2F" w:rsidRDefault="001E6C2F" w:rsidP="00A17A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9" w:line="260" w:lineRule="exact"/>
        <w:ind w:left="142" w:right="256"/>
        <w:rPr>
          <w:rFonts w:ascii="Calibri" w:hAnsi="Calibri" w:cs="Calibri"/>
          <w:i/>
          <w:iCs/>
          <w:spacing w:val="-1"/>
        </w:rPr>
      </w:pPr>
      <w:r w:rsidRPr="00857052">
        <w:rPr>
          <w:rFonts w:ascii="Calibri" w:hAnsi="Calibri" w:cs="Calibri"/>
          <w:i/>
          <w:iCs/>
          <w:spacing w:val="-1"/>
        </w:rPr>
        <w:t>Coerenza esterna: (Descrivere i fabbisogni del contesto, i requisiti dei destinatari delle azioni. Descrivere la coerenza della proposta progettuale rispetto alle finalità del Programma Operativo)</w:t>
      </w:r>
    </w:p>
    <w:p w:rsidR="001E6C2F" w:rsidRDefault="001E6C2F" w:rsidP="00A17A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9" w:line="260" w:lineRule="exact"/>
        <w:ind w:left="142" w:right="256"/>
        <w:rPr>
          <w:rFonts w:ascii="Calibri" w:hAnsi="Calibri" w:cs="Calibri"/>
          <w:i/>
          <w:iCs/>
          <w:spacing w:val="-1"/>
        </w:rPr>
      </w:pPr>
      <w:r>
        <w:rPr>
          <w:rFonts w:ascii="Calibri" w:hAnsi="Calibri" w:cs="Calibri"/>
          <w:i/>
          <w:iCs/>
          <w:spacing w:val="-1"/>
        </w:rPr>
        <w:t xml:space="preserve">(max </w:t>
      </w:r>
      <w:r>
        <w:rPr>
          <w:rFonts w:ascii="Calibri" w:hAnsi="Calibri" w:cs="Calibri"/>
          <w:b/>
          <w:bCs/>
          <w:i/>
          <w:iCs/>
          <w:spacing w:val="-1"/>
        </w:rPr>
        <w:t>1</w:t>
      </w:r>
      <w:r w:rsidRPr="00857052">
        <w:rPr>
          <w:rFonts w:ascii="Calibri" w:hAnsi="Calibri" w:cs="Calibri"/>
          <w:b/>
          <w:bCs/>
          <w:i/>
          <w:iCs/>
          <w:spacing w:val="-1"/>
        </w:rPr>
        <w:t>0</w:t>
      </w:r>
      <w:r>
        <w:rPr>
          <w:rFonts w:ascii="Calibri" w:hAnsi="Calibri" w:cs="Calibri"/>
          <w:i/>
          <w:iCs/>
          <w:spacing w:val="-1"/>
        </w:rPr>
        <w:t xml:space="preserve"> righe)</w:t>
      </w:r>
    </w:p>
    <w:p w:rsidR="001E6C2F" w:rsidRDefault="001E6C2F" w:rsidP="00A17A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9" w:line="260" w:lineRule="exact"/>
        <w:ind w:left="142" w:right="256"/>
        <w:rPr>
          <w:rFonts w:ascii="Calibri" w:hAnsi="Calibri" w:cs="Calibri"/>
          <w:i/>
          <w:iCs/>
          <w:spacing w:val="-1"/>
        </w:rPr>
      </w:pPr>
    </w:p>
    <w:p w:rsidR="001E6C2F" w:rsidRPr="003F57F1" w:rsidRDefault="001E6C2F" w:rsidP="00A17A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9" w:line="260" w:lineRule="exact"/>
        <w:ind w:left="142" w:right="256"/>
        <w:rPr>
          <w:rFonts w:ascii="Calibri" w:hAnsi="Calibri" w:cs="Calibri"/>
          <w:i/>
          <w:iCs/>
          <w:spacing w:val="-1"/>
        </w:rPr>
      </w:pPr>
    </w:p>
    <w:p w:rsidR="001E6C2F" w:rsidRPr="003F57F1" w:rsidRDefault="001E6C2F" w:rsidP="002550F7">
      <w:pPr>
        <w:spacing w:before="9" w:line="260" w:lineRule="exact"/>
        <w:rPr>
          <w:rFonts w:ascii="Calibri" w:hAnsi="Calibri" w:cs="Calibri"/>
          <w:sz w:val="26"/>
          <w:szCs w:val="26"/>
          <w:u w:val="single"/>
        </w:rPr>
      </w:pPr>
    </w:p>
    <w:p w:rsidR="001E6C2F" w:rsidRPr="003F57F1" w:rsidRDefault="001E6C2F" w:rsidP="00255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 w:line="248" w:lineRule="auto"/>
        <w:ind w:left="221" w:right="325"/>
        <w:rPr>
          <w:rFonts w:ascii="Calibri" w:hAnsi="Calibri" w:cs="Calibri"/>
          <w:i/>
          <w:iCs/>
        </w:rPr>
      </w:pPr>
      <w:r w:rsidRPr="003F57F1">
        <w:rPr>
          <w:rFonts w:ascii="Calibri" w:hAnsi="Calibri" w:cs="Calibri"/>
          <w:i/>
          <w:iCs/>
          <w:spacing w:val="-1"/>
        </w:rPr>
        <w:t>De</w:t>
      </w:r>
      <w:r w:rsidRPr="003F57F1">
        <w:rPr>
          <w:rFonts w:ascii="Calibri" w:hAnsi="Calibri" w:cs="Calibri"/>
          <w:i/>
          <w:iCs/>
          <w:spacing w:val="1"/>
        </w:rPr>
        <w:t>s</w:t>
      </w:r>
      <w:r w:rsidRPr="003F57F1">
        <w:rPr>
          <w:rFonts w:ascii="Calibri" w:hAnsi="Calibri" w:cs="Calibri"/>
          <w:i/>
          <w:iCs/>
          <w:spacing w:val="-1"/>
        </w:rPr>
        <w:t>c</w:t>
      </w:r>
      <w:r w:rsidRPr="003F57F1">
        <w:rPr>
          <w:rFonts w:ascii="Calibri" w:hAnsi="Calibri" w:cs="Calibri"/>
          <w:i/>
          <w:iCs/>
        </w:rPr>
        <w:t>riz</w:t>
      </w:r>
      <w:r w:rsidRPr="003F57F1">
        <w:rPr>
          <w:rFonts w:ascii="Calibri" w:hAnsi="Calibri" w:cs="Calibri"/>
          <w:i/>
          <w:iCs/>
          <w:spacing w:val="-1"/>
        </w:rPr>
        <w:t>i</w:t>
      </w:r>
      <w:r w:rsidRPr="003F57F1">
        <w:rPr>
          <w:rFonts w:ascii="Calibri" w:hAnsi="Calibri" w:cs="Calibri"/>
          <w:i/>
          <w:iCs/>
        </w:rPr>
        <w:t>o</w:t>
      </w:r>
      <w:r w:rsidRPr="003F57F1">
        <w:rPr>
          <w:rFonts w:ascii="Calibri" w:hAnsi="Calibri" w:cs="Calibri"/>
          <w:i/>
          <w:iCs/>
          <w:spacing w:val="-1"/>
        </w:rPr>
        <w:t>n</w:t>
      </w:r>
      <w:r w:rsidRPr="003F57F1">
        <w:rPr>
          <w:rFonts w:ascii="Calibri" w:hAnsi="Calibri" w:cs="Calibri"/>
          <w:i/>
          <w:iCs/>
        </w:rPr>
        <w:t>e</w:t>
      </w:r>
      <w:r w:rsidRPr="003F57F1">
        <w:rPr>
          <w:rFonts w:ascii="Calibri" w:hAnsi="Calibri" w:cs="Calibri"/>
          <w:i/>
          <w:iCs/>
          <w:spacing w:val="20"/>
        </w:rPr>
        <w:t xml:space="preserve"> </w:t>
      </w:r>
      <w:r w:rsidRPr="003F57F1">
        <w:rPr>
          <w:rFonts w:ascii="Calibri" w:hAnsi="Calibri" w:cs="Calibri"/>
          <w:i/>
          <w:iCs/>
        </w:rPr>
        <w:t>dei destinatari (descrizione de</w:t>
      </w:r>
      <w:r>
        <w:rPr>
          <w:rFonts w:ascii="Calibri" w:hAnsi="Calibri" w:cs="Calibri"/>
          <w:i/>
          <w:iCs/>
        </w:rPr>
        <w:t>lle</w:t>
      </w:r>
      <w:r w:rsidRPr="003F57F1">
        <w:rPr>
          <w:rFonts w:ascii="Calibri" w:hAnsi="Calibri" w:cs="Calibri"/>
          <w:i/>
          <w:iCs/>
        </w:rPr>
        <w:t xml:space="preserve"> destinatari</w:t>
      </w:r>
      <w:r>
        <w:rPr>
          <w:rFonts w:ascii="Calibri" w:hAnsi="Calibri" w:cs="Calibri"/>
          <w:i/>
          <w:iCs/>
        </w:rPr>
        <w:t>e dell’intervento</w:t>
      </w:r>
      <w:r w:rsidRPr="003F57F1">
        <w:rPr>
          <w:rFonts w:ascii="Calibri" w:hAnsi="Calibri" w:cs="Calibri"/>
          <w:i/>
          <w:iCs/>
        </w:rPr>
        <w:t xml:space="preserve">) </w:t>
      </w:r>
    </w:p>
    <w:p w:rsidR="001E6C2F" w:rsidRDefault="001E6C2F" w:rsidP="00A1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 w:line="248" w:lineRule="auto"/>
        <w:ind w:left="221" w:right="325"/>
        <w:rPr>
          <w:rFonts w:ascii="Calibri" w:hAnsi="Calibri" w:cs="Calibri"/>
          <w:i/>
          <w:iCs/>
        </w:rPr>
      </w:pPr>
      <w:r w:rsidRPr="003F57F1">
        <w:rPr>
          <w:rFonts w:ascii="Calibri" w:hAnsi="Calibri" w:cs="Calibri"/>
          <w:i/>
          <w:iCs/>
        </w:rPr>
        <w:t xml:space="preserve">(max </w:t>
      </w:r>
      <w:r>
        <w:rPr>
          <w:rFonts w:ascii="Calibri" w:hAnsi="Calibri" w:cs="Calibri"/>
          <w:b/>
          <w:bCs/>
          <w:i/>
          <w:iCs/>
        </w:rPr>
        <w:t>15</w:t>
      </w:r>
      <w:r w:rsidRPr="003F57F1">
        <w:rPr>
          <w:rFonts w:ascii="Calibri" w:hAnsi="Calibri" w:cs="Calibri"/>
        </w:rPr>
        <w:t>righe</w:t>
      </w:r>
      <w:r w:rsidRPr="003F57F1">
        <w:rPr>
          <w:rFonts w:ascii="Calibri" w:hAnsi="Calibri" w:cs="Calibri"/>
          <w:i/>
          <w:iCs/>
        </w:rPr>
        <w:t>)</w:t>
      </w:r>
    </w:p>
    <w:p w:rsidR="001E6C2F" w:rsidRPr="003F57F1" w:rsidRDefault="001E6C2F" w:rsidP="00A1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 w:line="248" w:lineRule="auto"/>
        <w:ind w:left="221" w:right="325"/>
        <w:rPr>
          <w:rFonts w:ascii="Calibri" w:hAnsi="Calibri" w:cs="Calibri"/>
          <w:i/>
          <w:iCs/>
        </w:rPr>
      </w:pPr>
    </w:p>
    <w:p w:rsidR="001E6C2F" w:rsidRPr="003F57F1" w:rsidRDefault="001E6C2F" w:rsidP="002550F7">
      <w:pPr>
        <w:ind w:left="284" w:right="-20" w:hanging="284"/>
        <w:rPr>
          <w:rFonts w:ascii="Calibri" w:hAnsi="Calibri" w:cs="Calibri"/>
          <w:i/>
          <w:iCs/>
          <w:position w:val="-1"/>
        </w:rPr>
      </w:pPr>
    </w:p>
    <w:p w:rsidR="001E6C2F" w:rsidRPr="003F57F1" w:rsidRDefault="001E6C2F" w:rsidP="00D67C36">
      <w:pPr>
        <w:spacing w:before="5" w:line="150" w:lineRule="exact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1E6C2F" w:rsidRPr="003F57F1" w:rsidRDefault="001E6C2F" w:rsidP="00D67C36">
      <w:pPr>
        <w:pStyle w:val="Default"/>
        <w:jc w:val="center"/>
        <w:rPr>
          <w:rFonts w:ascii="Calibri" w:hAnsi="Calibri" w:cs="Calibri"/>
          <w:b/>
          <w:bCs/>
        </w:rPr>
      </w:pPr>
      <w:r w:rsidRPr="003F57F1">
        <w:rPr>
          <w:rFonts w:ascii="Calibri" w:hAnsi="Calibri" w:cs="Calibri"/>
          <w:b/>
          <w:bCs/>
        </w:rPr>
        <w:t>INNOVATIVITÀ DELLE METODOLOGIE APPLICATE PER LA REALIZZAZIONE DELL’INTERVENTO:</w:t>
      </w:r>
    </w:p>
    <w:p w:rsidR="001E6C2F" w:rsidRPr="003F57F1" w:rsidRDefault="001E6C2F" w:rsidP="00D67C36">
      <w:pPr>
        <w:pStyle w:val="Default"/>
        <w:jc w:val="center"/>
        <w:rPr>
          <w:rFonts w:ascii="Calibri" w:hAnsi="Calibri" w:cs="Calibri"/>
          <w:i/>
          <w:iCs/>
          <w:color w:val="auto"/>
          <w:sz w:val="23"/>
          <w:szCs w:val="23"/>
        </w:rPr>
      </w:pPr>
    </w:p>
    <w:p w:rsidR="001E6C2F" w:rsidRDefault="001E6C2F" w:rsidP="00A2758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alibri" w:hAnsi="Calibri" w:cs="Calibri"/>
          <w:i/>
          <w:iCs/>
          <w:color w:val="auto"/>
          <w:sz w:val="23"/>
          <w:szCs w:val="23"/>
        </w:rPr>
      </w:pPr>
      <w:r w:rsidRPr="003F57F1">
        <w:rPr>
          <w:rFonts w:ascii="Calibri" w:hAnsi="Calibri" w:cs="Calibri"/>
          <w:i/>
          <w:iCs/>
          <w:color w:val="auto"/>
          <w:sz w:val="23"/>
          <w:szCs w:val="23"/>
        </w:rPr>
        <w:t xml:space="preserve">Descrizione delle metodologie applicate per la realizzazione delle attività con particolare riferimento al grado di innovazione delle stesse </w:t>
      </w:r>
      <w:r>
        <w:rPr>
          <w:rFonts w:ascii="Calibri" w:hAnsi="Calibri" w:cs="Calibri"/>
          <w:i/>
          <w:iCs/>
          <w:color w:val="auto"/>
          <w:sz w:val="23"/>
          <w:szCs w:val="23"/>
        </w:rPr>
        <w:t>(metodologia formativa/consulenziale )</w:t>
      </w:r>
    </w:p>
    <w:p w:rsidR="001E6C2F" w:rsidRDefault="001E6C2F" w:rsidP="00A2758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alibri" w:hAnsi="Calibri" w:cs="Calibri"/>
          <w:i/>
          <w:iCs/>
          <w:color w:val="auto"/>
          <w:sz w:val="23"/>
          <w:szCs w:val="23"/>
        </w:rPr>
      </w:pPr>
      <w:r w:rsidRPr="003F57F1">
        <w:rPr>
          <w:rFonts w:ascii="Calibri" w:hAnsi="Calibri" w:cs="Calibri"/>
          <w:i/>
          <w:iCs/>
          <w:color w:val="auto"/>
          <w:sz w:val="23"/>
          <w:szCs w:val="23"/>
        </w:rPr>
        <w:t xml:space="preserve"> (max </w:t>
      </w: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>10</w:t>
      </w:r>
      <w:r w:rsidRPr="003F57F1"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 </w:t>
      </w:r>
      <w:r w:rsidRPr="003F57F1">
        <w:rPr>
          <w:rFonts w:ascii="Calibri" w:hAnsi="Calibri" w:cs="Calibri"/>
          <w:color w:val="auto"/>
          <w:sz w:val="23"/>
          <w:szCs w:val="23"/>
        </w:rPr>
        <w:t>righe</w:t>
      </w:r>
      <w:r w:rsidRPr="003F57F1">
        <w:rPr>
          <w:rFonts w:ascii="Calibri" w:hAnsi="Calibri" w:cs="Calibri"/>
          <w:i/>
          <w:iCs/>
          <w:color w:val="auto"/>
          <w:sz w:val="23"/>
          <w:szCs w:val="23"/>
        </w:rPr>
        <w:t>)</w:t>
      </w:r>
    </w:p>
    <w:p w:rsidR="001E6C2F" w:rsidRPr="003F57F1" w:rsidRDefault="001E6C2F" w:rsidP="00A2758A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alibri" w:hAnsi="Calibri" w:cs="Calibri"/>
          <w:i/>
          <w:iCs/>
          <w:color w:val="auto"/>
          <w:sz w:val="23"/>
          <w:szCs w:val="23"/>
        </w:rPr>
      </w:pPr>
    </w:p>
    <w:p w:rsidR="001E6C2F" w:rsidRDefault="001E6C2F" w:rsidP="00717CCF">
      <w:pPr>
        <w:spacing w:before="32"/>
        <w:ind w:right="5265"/>
        <w:jc w:val="center"/>
        <w:rPr>
          <w:rFonts w:ascii="Calibri" w:hAnsi="Calibri" w:cs="Calibri"/>
        </w:rPr>
      </w:pPr>
    </w:p>
    <w:p w:rsidR="001E6C2F" w:rsidRDefault="001E6C2F" w:rsidP="00717CCF">
      <w:pPr>
        <w:spacing w:before="32"/>
        <w:ind w:right="5265"/>
        <w:jc w:val="center"/>
        <w:rPr>
          <w:rFonts w:ascii="Calibri" w:hAnsi="Calibri" w:cs="Calibri"/>
        </w:rPr>
      </w:pPr>
    </w:p>
    <w:p w:rsidR="001E6C2F" w:rsidRDefault="001E6C2F" w:rsidP="00CE5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/>
        <w:ind w:right="-1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Descrizione delle componenti hardware e software (numero, caratteristiche tecniche, etc)</w:t>
      </w:r>
    </w:p>
    <w:p w:rsidR="001E6C2F" w:rsidRDefault="001E6C2F" w:rsidP="00CE5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/>
        <w:ind w:right="-126"/>
        <w:jc w:val="both"/>
        <w:rPr>
          <w:rFonts w:ascii="Calibri" w:hAnsi="Calibri" w:cs="Calibri"/>
        </w:rPr>
      </w:pPr>
      <w:r w:rsidRPr="003F57F1">
        <w:rPr>
          <w:rFonts w:ascii="Calibri" w:hAnsi="Calibri" w:cs="Calibri"/>
          <w:i/>
          <w:iCs/>
        </w:rPr>
        <w:t xml:space="preserve">(max </w:t>
      </w:r>
      <w:r>
        <w:rPr>
          <w:rFonts w:ascii="Calibri" w:hAnsi="Calibri" w:cs="Calibri"/>
          <w:b/>
          <w:bCs/>
          <w:i/>
          <w:iCs/>
        </w:rPr>
        <w:t>10</w:t>
      </w:r>
      <w:r w:rsidRPr="003F57F1">
        <w:rPr>
          <w:rFonts w:ascii="Calibri" w:hAnsi="Calibri" w:cs="Calibri"/>
          <w:b/>
          <w:bCs/>
          <w:i/>
          <w:iCs/>
        </w:rPr>
        <w:t xml:space="preserve"> </w:t>
      </w:r>
      <w:r w:rsidRPr="003F57F1">
        <w:rPr>
          <w:rFonts w:ascii="Calibri" w:hAnsi="Calibri" w:cs="Calibri"/>
        </w:rPr>
        <w:t>righe</w:t>
      </w:r>
      <w:r w:rsidRPr="003F57F1">
        <w:rPr>
          <w:rFonts w:ascii="Calibri" w:hAnsi="Calibri" w:cs="Calibri"/>
          <w:i/>
          <w:iCs/>
        </w:rPr>
        <w:t>)</w:t>
      </w:r>
    </w:p>
    <w:p w:rsidR="001E6C2F" w:rsidRDefault="001E6C2F" w:rsidP="00CE5B13">
      <w:pPr>
        <w:spacing w:before="32"/>
        <w:ind w:right="5265"/>
        <w:jc w:val="both"/>
        <w:rPr>
          <w:rFonts w:ascii="Calibri" w:hAnsi="Calibri" w:cs="Calibri"/>
        </w:rPr>
      </w:pPr>
    </w:p>
    <w:p w:rsidR="001E6C2F" w:rsidRPr="003F57F1" w:rsidRDefault="001E6C2F" w:rsidP="00CE5B13">
      <w:pPr>
        <w:spacing w:before="32"/>
        <w:ind w:right="5265"/>
        <w:jc w:val="both"/>
        <w:rPr>
          <w:rFonts w:ascii="Calibri" w:hAnsi="Calibri" w:cs="Calibri"/>
        </w:rPr>
      </w:pPr>
    </w:p>
    <w:p w:rsidR="001E6C2F" w:rsidRPr="003F57F1" w:rsidRDefault="001E6C2F" w:rsidP="00735801">
      <w:pPr>
        <w:spacing w:before="32"/>
        <w:ind w:right="-169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F57F1"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  <w:r w:rsidRPr="003F57F1">
        <w:rPr>
          <w:rFonts w:ascii="Calibri" w:hAnsi="Calibri" w:cs="Calibri"/>
          <w:b/>
          <w:bCs/>
          <w:color w:val="000000"/>
          <w:sz w:val="24"/>
          <w:szCs w:val="24"/>
        </w:rPr>
        <w:tab/>
        <w:t>POLITICHE TRASVERSALI</w:t>
      </w:r>
    </w:p>
    <w:p w:rsidR="001E6C2F" w:rsidRPr="003F57F1" w:rsidRDefault="001E6C2F" w:rsidP="00735801">
      <w:pPr>
        <w:spacing w:before="32"/>
        <w:ind w:right="-169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1E6C2F" w:rsidRPr="00857052" w:rsidRDefault="001E6C2F" w:rsidP="008570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iCs/>
          <w:color w:val="auto"/>
          <w:sz w:val="23"/>
          <w:szCs w:val="23"/>
        </w:rPr>
      </w:pPr>
      <w:r w:rsidRPr="00857052">
        <w:rPr>
          <w:rFonts w:ascii="Calibri" w:hAnsi="Calibri" w:cs="Calibri"/>
          <w:i/>
          <w:iCs/>
          <w:color w:val="auto"/>
          <w:sz w:val="23"/>
          <w:szCs w:val="23"/>
        </w:rPr>
        <w:t xml:space="preserve">Attenzione a garantire pari opportunità tra donne e uomini e favorire destinatari che presentano maggiori fragilità e sono a rischio di marginalità economica e sociale (ad esempio, persone con disabilità, persone appartenenti a famiglie monoreddito, con figli a carico, ecc.) </w:t>
      </w:r>
    </w:p>
    <w:p w:rsidR="001E6C2F" w:rsidRDefault="001E6C2F" w:rsidP="008570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 w:rsidRPr="003F57F1">
        <w:rPr>
          <w:rFonts w:ascii="Calibri" w:hAnsi="Calibri" w:cs="Calibri"/>
          <w:i/>
          <w:iCs/>
          <w:color w:val="auto"/>
          <w:sz w:val="23"/>
          <w:szCs w:val="23"/>
        </w:rPr>
        <w:t xml:space="preserve">(max </w:t>
      </w: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>10</w:t>
      </w:r>
      <w:r w:rsidRPr="003F57F1"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 </w:t>
      </w:r>
      <w:r w:rsidRPr="003F57F1">
        <w:rPr>
          <w:rFonts w:ascii="Calibri" w:hAnsi="Calibri" w:cs="Calibri"/>
          <w:color w:val="auto"/>
          <w:sz w:val="23"/>
          <w:szCs w:val="23"/>
        </w:rPr>
        <w:t>righe</w:t>
      </w:r>
      <w:r w:rsidRPr="003F57F1">
        <w:rPr>
          <w:rFonts w:ascii="Calibri" w:hAnsi="Calibri" w:cs="Calibri"/>
          <w:i/>
          <w:iCs/>
          <w:color w:val="auto"/>
          <w:sz w:val="23"/>
          <w:szCs w:val="23"/>
        </w:rPr>
        <w:t>)</w:t>
      </w:r>
    </w:p>
    <w:p w:rsidR="001E6C2F" w:rsidRPr="00B8116B" w:rsidRDefault="001E6C2F" w:rsidP="008570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1E6C2F" w:rsidRPr="003F57F1" w:rsidRDefault="001E6C2F" w:rsidP="00717CCF">
      <w:pPr>
        <w:spacing w:before="32"/>
        <w:ind w:right="5265"/>
        <w:jc w:val="center"/>
        <w:rPr>
          <w:rFonts w:ascii="Calibri" w:hAnsi="Calibri" w:cs="Calibri"/>
        </w:rPr>
      </w:pPr>
    </w:p>
    <w:p w:rsidR="001E6C2F" w:rsidRPr="003F57F1" w:rsidRDefault="001E6C2F" w:rsidP="002A7B7B">
      <w:pPr>
        <w:spacing w:before="32"/>
        <w:ind w:right="5265"/>
        <w:jc w:val="center"/>
        <w:rPr>
          <w:rFonts w:ascii="Calibri" w:hAnsi="Calibri" w:cs="Calibri"/>
        </w:rPr>
      </w:pPr>
    </w:p>
    <w:p w:rsidR="001E6C2F" w:rsidRPr="003F57F1" w:rsidRDefault="001E6C2F" w:rsidP="002A7B7B">
      <w:pPr>
        <w:spacing w:before="29" w:line="271" w:lineRule="exact"/>
        <w:ind w:right="-20"/>
        <w:rPr>
          <w:rFonts w:ascii="Calibri" w:hAnsi="Calibri" w:cs="Calibri"/>
          <w:sz w:val="24"/>
          <w:szCs w:val="24"/>
        </w:rPr>
      </w:pPr>
      <w:r>
        <w:rPr>
          <w:noProof/>
          <w:lang w:eastAsia="it-IT"/>
        </w:rPr>
        <w:pict>
          <v:group id="_x0000_s1027" style="position:absolute;margin-left:120.1pt;margin-top:35.25pt;width:53.8pt;height:56.7pt;z-index:-251657216;mso-position-horizontal-relative:page" coordorigin="2402,705" coordsize="1076,1134">
            <v:group id="_x0000_s1028" style="position:absolute;left:2412;top:715;width:1056;height:185" coordorigin="2412,715" coordsize="1056,185">
              <v:shape id="_x0000_s1029" style="position:absolute;left:2412;top:715;width:1056;height:185" coordorigin="2412,715" coordsize="1056,185" path="m2412,900r1056,l3468,715r-1056,l2412,900e" fillcolor="#b8cce3" stroked="f">
                <v:path arrowok="t"/>
              </v:shape>
            </v:group>
            <v:group id="_x0000_s1030" style="position:absolute;left:2412;top:900;width:1056;height:187" coordorigin="2412,900" coordsize="1056,187">
              <v:shape id="_x0000_s1031" style="position:absolute;left:2412;top:900;width:1056;height:187" coordorigin="2412,900" coordsize="1056,187" path="m2412,1087r1056,l3468,900r-1056,l2412,1087e" fillcolor="#b8cce3" stroked="f">
                <v:path arrowok="t"/>
              </v:shape>
            </v:group>
            <v:group id="_x0000_s1032" style="position:absolute;left:2412;top:1087;width:1056;height:185" coordorigin="2412,1087" coordsize="1056,185">
              <v:shape id="_x0000_s1033" style="position:absolute;left:2412;top:1087;width:1056;height:185" coordorigin="2412,1087" coordsize="1056,185" path="m2412,1272r1056,l3468,1087r-1056,l2412,1272e" fillcolor="#b8cce3" stroked="f">
                <v:path arrowok="t"/>
              </v:shape>
            </v:group>
            <v:group id="_x0000_s1034" style="position:absolute;left:2412;top:1272;width:1056;height:185" coordorigin="2412,1272" coordsize="1056,185">
              <v:shape id="_x0000_s1035" style="position:absolute;left:2412;top:1272;width:1056;height:185" coordorigin="2412,1272" coordsize="1056,185" path="m2412,1457r1056,l3468,1272r-1056,l2412,1457e" fillcolor="#b8cce3" stroked="f">
                <v:path arrowok="t"/>
              </v:shape>
            </v:group>
            <v:group id="_x0000_s1036" style="position:absolute;left:2412;top:1457;width:1056;height:187" coordorigin="2412,1457" coordsize="1056,187">
              <v:shape id="_x0000_s1037" style="position:absolute;left:2412;top:1457;width:1056;height:187" coordorigin="2412,1457" coordsize="1056,187" path="m2412,1644r1056,l3468,1457r-1056,l2412,1644e" fillcolor="#b8cce3" stroked="f">
                <v:path arrowok="t"/>
              </v:shape>
            </v:group>
            <v:group id="_x0000_s1038" style="position:absolute;left:2412;top:1644;width:1056;height:185" coordorigin="2412,1644" coordsize="1056,185">
              <v:shape id="_x0000_s1039" style="position:absolute;left:2412;top:1644;width:1056;height:185" coordorigin="2412,1644" coordsize="1056,185" path="m2412,1829r1056,l3468,1644r-1056,l2412,1829e" fillcolor="#b8cce3" stroked="f">
                <v:path arrowok="t"/>
              </v:shape>
            </v:group>
            <w10:wrap anchorx="page"/>
          </v:group>
        </w:pict>
      </w:r>
      <w:r w:rsidRPr="003F57F1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>E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le</w:t>
      </w:r>
      <w:r w:rsidRPr="003F57F1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>n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co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 xml:space="preserve"> </w:t>
      </w:r>
      <w:r w:rsidRPr="003F57F1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>r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is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>o</w:t>
      </w:r>
      <w:r w:rsidRPr="003F57F1">
        <w:rPr>
          <w:rFonts w:ascii="Calibri" w:hAnsi="Calibri" w:cs="Calibri"/>
          <w:b/>
          <w:bCs/>
          <w:spacing w:val="-2"/>
          <w:position w:val="-1"/>
          <w:sz w:val="24"/>
          <w:szCs w:val="24"/>
        </w:rPr>
        <w:t>r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se</w:t>
      </w:r>
      <w:r w:rsidRPr="003F57F1">
        <w:rPr>
          <w:rFonts w:ascii="Calibri" w:hAnsi="Calibri" w:cs="Calibri"/>
          <w:b/>
          <w:bCs/>
          <w:spacing w:val="-2"/>
          <w:position w:val="-1"/>
          <w:sz w:val="24"/>
          <w:szCs w:val="24"/>
        </w:rPr>
        <w:t xml:space="preserve"> </w:t>
      </w:r>
      <w:r w:rsidRPr="003F57F1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>u</w:t>
      </w:r>
      <w:r w:rsidRPr="003F57F1">
        <w:rPr>
          <w:rFonts w:ascii="Calibri" w:hAnsi="Calibri" w:cs="Calibri"/>
          <w:b/>
          <w:bCs/>
          <w:spacing w:val="-2"/>
          <w:position w:val="-1"/>
          <w:sz w:val="24"/>
          <w:szCs w:val="24"/>
        </w:rPr>
        <w:t>m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a</w:t>
      </w:r>
      <w:r w:rsidRPr="003F57F1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>n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e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 xml:space="preserve"> 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i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>n</w:t>
      </w:r>
      <w:r w:rsidRPr="003F57F1">
        <w:rPr>
          <w:rFonts w:ascii="Calibri" w:hAnsi="Calibri" w:cs="Calibri"/>
          <w:b/>
          <w:bCs/>
          <w:spacing w:val="1"/>
          <w:position w:val="-1"/>
          <w:sz w:val="24"/>
          <w:szCs w:val="24"/>
        </w:rPr>
        <w:t>t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>e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rne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 xml:space="preserve"> 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ed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 xml:space="preserve"> </w:t>
      </w:r>
      <w:r w:rsidRPr="003F57F1">
        <w:rPr>
          <w:rFonts w:ascii="Calibri" w:hAnsi="Calibri" w:cs="Calibri"/>
          <w:b/>
          <w:bCs/>
          <w:spacing w:val="-2"/>
          <w:position w:val="-1"/>
          <w:sz w:val="24"/>
          <w:szCs w:val="24"/>
        </w:rPr>
        <w:t>e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st</w:t>
      </w:r>
      <w:r w:rsidRPr="003F57F1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>e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r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>n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e</w:t>
      </w:r>
      <w:r w:rsidRPr="003F57F1">
        <w:rPr>
          <w:rFonts w:ascii="Calibri" w:hAnsi="Calibri" w:cs="Calibri"/>
          <w:b/>
          <w:bCs/>
          <w:spacing w:val="-2"/>
          <w:position w:val="-1"/>
          <w:sz w:val="24"/>
          <w:szCs w:val="24"/>
        </w:rPr>
        <w:t xml:space="preserve"> 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>i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mpi</w:t>
      </w:r>
      <w:r w:rsidRPr="003F57F1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>e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>ga</w:t>
      </w:r>
      <w:r w:rsidRPr="003F57F1">
        <w:rPr>
          <w:rFonts w:ascii="Calibri" w:hAnsi="Calibri" w:cs="Calibri"/>
          <w:b/>
          <w:bCs/>
          <w:spacing w:val="1"/>
          <w:position w:val="-1"/>
          <w:sz w:val="24"/>
          <w:szCs w:val="24"/>
        </w:rPr>
        <w:t>t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e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 xml:space="preserve"> 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ne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>l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la</w:t>
      </w:r>
      <w:r w:rsidRPr="003F57F1">
        <w:rPr>
          <w:rFonts w:ascii="Calibri" w:hAnsi="Calibri" w:cs="Calibri"/>
          <w:b/>
          <w:bCs/>
          <w:spacing w:val="-2"/>
          <w:position w:val="-1"/>
          <w:sz w:val="24"/>
          <w:szCs w:val="24"/>
        </w:rPr>
        <w:t xml:space="preserve"> 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r</w:t>
      </w:r>
      <w:r w:rsidRPr="003F57F1">
        <w:rPr>
          <w:rFonts w:ascii="Calibri" w:hAnsi="Calibri" w:cs="Calibri"/>
          <w:b/>
          <w:bCs/>
          <w:spacing w:val="-2"/>
          <w:position w:val="-1"/>
          <w:sz w:val="24"/>
          <w:szCs w:val="24"/>
        </w:rPr>
        <w:t>e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al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>i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z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>z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az</w:t>
      </w:r>
      <w:r w:rsidRPr="003F57F1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>ion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e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 xml:space="preserve"> 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d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>e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ll</w:t>
      </w:r>
      <w:r w:rsidRPr="003F57F1">
        <w:rPr>
          <w:rFonts w:ascii="Calibri" w:hAnsi="Calibri" w:cs="Calibri"/>
          <w:b/>
          <w:bCs/>
          <w:spacing w:val="-3"/>
          <w:position w:val="-1"/>
          <w:sz w:val="24"/>
          <w:szCs w:val="24"/>
        </w:rPr>
        <w:t>’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i</w:t>
      </w:r>
      <w:r w:rsidRPr="003F57F1">
        <w:rPr>
          <w:rFonts w:ascii="Calibri" w:hAnsi="Calibri" w:cs="Calibri"/>
          <w:b/>
          <w:bCs/>
          <w:spacing w:val="-1"/>
          <w:position w:val="-1"/>
          <w:sz w:val="24"/>
          <w:szCs w:val="24"/>
        </w:rPr>
        <w:t>nt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e</w:t>
      </w:r>
      <w:r w:rsidRPr="003F57F1">
        <w:rPr>
          <w:rFonts w:ascii="Calibri" w:hAnsi="Calibri" w:cs="Calibri"/>
          <w:b/>
          <w:bCs/>
          <w:spacing w:val="-2"/>
          <w:position w:val="-1"/>
          <w:sz w:val="24"/>
          <w:szCs w:val="24"/>
        </w:rPr>
        <w:t>r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ve</w:t>
      </w:r>
      <w:r w:rsidRPr="003F57F1">
        <w:rPr>
          <w:rFonts w:ascii="Calibri" w:hAnsi="Calibri" w:cs="Calibri"/>
          <w:b/>
          <w:bCs/>
          <w:spacing w:val="-4"/>
          <w:position w:val="-1"/>
          <w:sz w:val="24"/>
          <w:szCs w:val="24"/>
        </w:rPr>
        <w:t>n</w:t>
      </w:r>
      <w:r w:rsidRPr="003F57F1">
        <w:rPr>
          <w:rFonts w:ascii="Calibri" w:hAnsi="Calibri" w:cs="Calibri"/>
          <w:b/>
          <w:bCs/>
          <w:spacing w:val="1"/>
          <w:position w:val="-1"/>
          <w:sz w:val="24"/>
          <w:szCs w:val="24"/>
        </w:rPr>
        <w:t>t</w:t>
      </w:r>
      <w:r w:rsidRPr="003F57F1">
        <w:rPr>
          <w:rFonts w:ascii="Calibri" w:hAnsi="Calibri" w:cs="Calibri"/>
          <w:b/>
          <w:bCs/>
          <w:position w:val="-1"/>
          <w:sz w:val="24"/>
          <w:szCs w:val="24"/>
        </w:rPr>
        <w:t>o</w:t>
      </w:r>
      <w:r w:rsidRPr="003F57F1">
        <w:rPr>
          <w:rStyle w:val="FootnoteReference"/>
          <w:rFonts w:ascii="Calibri" w:hAnsi="Calibri" w:cs="Calibri"/>
          <w:sz w:val="24"/>
          <w:szCs w:val="24"/>
        </w:rPr>
        <w:footnoteReference w:id="1"/>
      </w:r>
    </w:p>
    <w:p w:rsidR="001E6C2F" w:rsidRPr="00732118" w:rsidRDefault="001E6C2F" w:rsidP="00E45CA8">
      <w:pPr>
        <w:spacing w:before="15" w:line="280" w:lineRule="exact"/>
        <w:rPr>
          <w:rFonts w:ascii="Calibri" w:hAnsi="Calibri" w:cs="Calibri"/>
          <w:noProof/>
          <w:sz w:val="22"/>
          <w:szCs w:val="22"/>
          <w:lang w:eastAsia="it-IT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w:t>(</w:t>
      </w:r>
      <w:r w:rsidRPr="00732118">
        <w:rPr>
          <w:rFonts w:ascii="Calibri" w:hAnsi="Calibri" w:cs="Calibri"/>
          <w:noProof/>
          <w:sz w:val="18"/>
          <w:szCs w:val="18"/>
          <w:lang w:eastAsia="it-IT"/>
        </w:rPr>
        <w:t>Dei quali si forniscono i rispettivi culliculum vitae vedi nota piè di pagina</w:t>
      </w:r>
      <w:r>
        <w:rPr>
          <w:rFonts w:ascii="Calibri" w:hAnsi="Calibri" w:cs="Calibri"/>
          <w:noProof/>
          <w:sz w:val="22"/>
          <w:szCs w:val="22"/>
          <w:lang w:eastAsia="it-IT"/>
        </w:rPr>
        <w:t>)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5"/>
        <w:gridCol w:w="1681"/>
        <w:gridCol w:w="1012"/>
        <w:gridCol w:w="1701"/>
      </w:tblGrid>
      <w:tr w:rsidR="001E6C2F" w:rsidRPr="004B7057">
        <w:trPr>
          <w:trHeight w:hRule="exact" w:val="334"/>
        </w:trPr>
        <w:tc>
          <w:tcPr>
            <w:tcW w:w="244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B8CCE3"/>
          </w:tcPr>
          <w:p w:rsidR="001E6C2F" w:rsidRPr="004B7057" w:rsidRDefault="001E6C2F" w:rsidP="00A1569A">
            <w:pPr>
              <w:spacing w:line="20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1E6C2F" w:rsidRPr="004B7057" w:rsidRDefault="001E6C2F" w:rsidP="00A1569A">
            <w:pPr>
              <w:spacing w:before="15"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1E6C2F" w:rsidRPr="003F57F1" w:rsidRDefault="001E6C2F" w:rsidP="00A1569A">
            <w:pPr>
              <w:ind w:left="331" w:right="-20"/>
              <w:rPr>
                <w:rFonts w:ascii="Calibri" w:hAnsi="Calibri" w:cs="Calibri"/>
                <w:sz w:val="16"/>
                <w:szCs w:val="16"/>
              </w:rPr>
            </w:pPr>
            <w:r w:rsidRPr="003F57F1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N</w:t>
            </w:r>
            <w:r w:rsidRPr="003F57F1">
              <w:rPr>
                <w:rFonts w:ascii="Calibri" w:hAnsi="Calibri" w:cs="Calibri"/>
                <w:b/>
                <w:bCs/>
                <w:sz w:val="16"/>
                <w:szCs w:val="16"/>
              </w:rPr>
              <w:t>ome</w:t>
            </w:r>
            <w:r w:rsidRPr="003F57F1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F57F1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</w:p>
          <w:p w:rsidR="001E6C2F" w:rsidRPr="003F57F1" w:rsidRDefault="001E6C2F" w:rsidP="00A1569A">
            <w:pPr>
              <w:spacing w:line="185" w:lineRule="exact"/>
              <w:ind w:left="302" w:right="-20"/>
              <w:rPr>
                <w:rFonts w:ascii="Calibri" w:hAnsi="Calibri" w:cs="Calibri"/>
                <w:sz w:val="16"/>
                <w:szCs w:val="16"/>
              </w:rPr>
            </w:pPr>
            <w:r w:rsidRPr="003F57F1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C</w:t>
            </w:r>
            <w:r w:rsidRPr="003F57F1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  <w:r w:rsidRPr="003F57F1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g</w:t>
            </w:r>
            <w:r w:rsidRPr="003F57F1">
              <w:rPr>
                <w:rFonts w:ascii="Calibri" w:hAnsi="Calibri" w:cs="Calibri"/>
                <w:b/>
                <w:bCs/>
                <w:sz w:val="16"/>
                <w:szCs w:val="16"/>
              </w:rPr>
              <w:t>no</w:t>
            </w:r>
            <w:r w:rsidRPr="003F57F1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m</w:t>
            </w:r>
            <w:r w:rsidRPr="003F57F1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8CCE3"/>
          </w:tcPr>
          <w:p w:rsidR="001E6C2F" w:rsidRPr="004B7057" w:rsidRDefault="001E6C2F" w:rsidP="00A1569A">
            <w:pPr>
              <w:spacing w:line="20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1E6C2F" w:rsidRPr="004B7057" w:rsidRDefault="001E6C2F" w:rsidP="00A1569A">
            <w:pPr>
              <w:spacing w:before="17"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1E6C2F" w:rsidRPr="003F57F1" w:rsidRDefault="001E6C2F" w:rsidP="00A1569A">
            <w:pPr>
              <w:spacing w:line="184" w:lineRule="exact"/>
              <w:ind w:left="251" w:right="109" w:hanging="91"/>
              <w:rPr>
                <w:rFonts w:ascii="Calibri" w:hAnsi="Calibri" w:cs="Calibri"/>
                <w:sz w:val="16"/>
                <w:szCs w:val="16"/>
              </w:rPr>
            </w:pPr>
            <w:r w:rsidRPr="003F57F1">
              <w:rPr>
                <w:rFonts w:ascii="Calibri" w:hAnsi="Calibri" w:cs="Calibri"/>
                <w:b/>
                <w:bCs/>
                <w:sz w:val="16"/>
                <w:szCs w:val="16"/>
              </w:rPr>
              <w:t>T</w:t>
            </w:r>
            <w:r w:rsidRPr="003F57F1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 w:rsidRPr="003F57F1">
              <w:rPr>
                <w:rFonts w:ascii="Calibri" w:hAnsi="Calibri" w:cs="Calibri"/>
                <w:b/>
                <w:bCs/>
                <w:sz w:val="16"/>
                <w:szCs w:val="16"/>
              </w:rPr>
              <w:t>tolo</w:t>
            </w:r>
            <w:r w:rsidRPr="003F57F1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F57F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di </w:t>
            </w:r>
            <w:r w:rsidRPr="003F57F1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 w:rsidRPr="003F57F1">
              <w:rPr>
                <w:rFonts w:ascii="Calibri" w:hAnsi="Calibri" w:cs="Calibri"/>
                <w:b/>
                <w:bCs/>
                <w:sz w:val="16"/>
                <w:szCs w:val="16"/>
              </w:rPr>
              <w:t>tud</w:t>
            </w:r>
            <w:r w:rsidRPr="003F57F1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 w:rsidRPr="003F57F1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8CCE3"/>
          </w:tcPr>
          <w:p w:rsidR="001E6C2F" w:rsidRPr="004B7057" w:rsidRDefault="001E6C2F" w:rsidP="00A1569A">
            <w:pPr>
              <w:spacing w:line="20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1E6C2F" w:rsidRPr="004B7057" w:rsidRDefault="001E6C2F" w:rsidP="00A1569A">
            <w:pPr>
              <w:spacing w:before="17" w:line="240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1E6C2F" w:rsidRPr="003F57F1" w:rsidRDefault="001E6C2F" w:rsidP="00A1569A">
            <w:pPr>
              <w:spacing w:line="184" w:lineRule="exact"/>
              <w:ind w:left="191" w:right="132" w:hanging="12"/>
              <w:rPr>
                <w:rFonts w:ascii="Calibri" w:hAnsi="Calibri" w:cs="Calibri"/>
                <w:sz w:val="16"/>
                <w:szCs w:val="16"/>
              </w:rPr>
            </w:pPr>
            <w:r w:rsidRPr="003F57F1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 w:rsidRPr="003F57F1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Pr="003F57F1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 w:rsidRPr="003F57F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erne/ </w:t>
            </w:r>
            <w:r w:rsidRPr="003F57F1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Es</w:t>
            </w:r>
            <w:r w:rsidRPr="003F57F1">
              <w:rPr>
                <w:rFonts w:ascii="Calibri" w:hAnsi="Calibri" w:cs="Calibri"/>
                <w:b/>
                <w:bCs/>
                <w:sz w:val="16"/>
                <w:szCs w:val="16"/>
              </w:rPr>
              <w:t>t</w:t>
            </w:r>
            <w:r w:rsidRPr="003F57F1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 w:rsidRPr="003F57F1">
              <w:rPr>
                <w:rFonts w:ascii="Calibri" w:hAnsi="Calibri" w:cs="Calibri"/>
                <w:b/>
                <w:bCs/>
                <w:sz w:val="16"/>
                <w:szCs w:val="16"/>
              </w:rPr>
              <w:t>rne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8CCE3"/>
          </w:tcPr>
          <w:p w:rsidR="001E6C2F" w:rsidRPr="004B7057" w:rsidRDefault="001E6C2F" w:rsidP="00A1569A">
            <w:pPr>
              <w:spacing w:before="6" w:line="140" w:lineRule="exact"/>
              <w:rPr>
                <w:rFonts w:ascii="Calibri" w:hAnsi="Calibri" w:cs="Calibri"/>
                <w:sz w:val="14"/>
                <w:szCs w:val="14"/>
              </w:rPr>
            </w:pPr>
          </w:p>
          <w:p w:rsidR="001E6C2F" w:rsidRPr="004B7057" w:rsidRDefault="001E6C2F" w:rsidP="00A1569A">
            <w:pPr>
              <w:spacing w:line="20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1E6C2F" w:rsidRPr="004B7057" w:rsidRDefault="001E6C2F" w:rsidP="00A1569A">
            <w:pPr>
              <w:spacing w:line="200" w:lineRule="exact"/>
              <w:rPr>
                <w:rFonts w:ascii="Calibri" w:hAnsi="Calibri" w:cs="Calibri"/>
                <w:sz w:val="20"/>
                <w:szCs w:val="20"/>
              </w:rPr>
            </w:pPr>
          </w:p>
          <w:p w:rsidR="001E6C2F" w:rsidRPr="003F57F1" w:rsidRDefault="001E6C2F" w:rsidP="00A1569A">
            <w:pPr>
              <w:ind w:left="263" w:right="-2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F57F1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R</w:t>
            </w:r>
            <w:r w:rsidRPr="003F57F1">
              <w:rPr>
                <w:rFonts w:ascii="Calibri" w:hAnsi="Calibri" w:cs="Calibri"/>
                <w:b/>
                <w:bCs/>
                <w:sz w:val="16"/>
                <w:szCs w:val="16"/>
              </w:rPr>
              <w:t>uolo</w:t>
            </w:r>
          </w:p>
          <w:p w:rsidR="001E6C2F" w:rsidRPr="00692C1A" w:rsidRDefault="001E6C2F" w:rsidP="00692C1A">
            <w:pPr>
              <w:ind w:left="263" w:right="-20"/>
              <w:rPr>
                <w:rFonts w:ascii="Calibri" w:hAnsi="Calibri" w:cs="Calibri"/>
                <w:sz w:val="14"/>
                <w:szCs w:val="14"/>
              </w:rPr>
            </w:pPr>
            <w:r w:rsidRPr="003F57F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all’interno della proposta </w:t>
            </w:r>
          </w:p>
        </w:tc>
      </w:tr>
      <w:tr w:rsidR="001E6C2F" w:rsidRPr="004B7057">
        <w:trPr>
          <w:trHeight w:val="281"/>
        </w:trPr>
        <w:tc>
          <w:tcPr>
            <w:tcW w:w="2445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B8CCE3"/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68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3"/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0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3"/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3"/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</w:tr>
      <w:tr w:rsidR="001E6C2F" w:rsidRPr="004B7057">
        <w:trPr>
          <w:trHeight w:hRule="exact" w:val="663"/>
        </w:trPr>
        <w:tc>
          <w:tcPr>
            <w:tcW w:w="244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6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0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</w:tr>
      <w:tr w:rsidR="001E6C2F" w:rsidRPr="004B7057">
        <w:trPr>
          <w:trHeight w:hRule="exact" w:val="336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</w:tr>
      <w:tr w:rsidR="001E6C2F" w:rsidRPr="004B7057">
        <w:trPr>
          <w:trHeight w:hRule="exact" w:val="334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</w:tr>
      <w:tr w:rsidR="001E6C2F" w:rsidRPr="004B7057">
        <w:trPr>
          <w:trHeight w:hRule="exact" w:val="336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</w:tr>
      <w:tr w:rsidR="001E6C2F" w:rsidRPr="004B7057">
        <w:trPr>
          <w:trHeight w:hRule="exact" w:val="334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</w:tr>
      <w:tr w:rsidR="001E6C2F" w:rsidRPr="004B7057">
        <w:trPr>
          <w:trHeight w:hRule="exact" w:val="336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</w:tr>
      <w:tr w:rsidR="001E6C2F" w:rsidRPr="004B7057">
        <w:trPr>
          <w:trHeight w:hRule="exact" w:val="337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</w:tr>
      <w:tr w:rsidR="001E6C2F" w:rsidRPr="004B7057">
        <w:trPr>
          <w:trHeight w:hRule="exact" w:val="334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C2F" w:rsidRPr="004B7057" w:rsidRDefault="001E6C2F" w:rsidP="00A1569A">
            <w:pPr>
              <w:rPr>
                <w:rFonts w:ascii="Calibri" w:hAnsi="Calibri" w:cs="Calibri"/>
              </w:rPr>
            </w:pPr>
          </w:p>
        </w:tc>
      </w:tr>
    </w:tbl>
    <w:p w:rsidR="001E6C2F" w:rsidRPr="003F57F1" w:rsidRDefault="001E6C2F" w:rsidP="00E45CA8">
      <w:pPr>
        <w:spacing w:before="1" w:line="190" w:lineRule="exact"/>
        <w:rPr>
          <w:rFonts w:ascii="Calibri" w:hAnsi="Calibri" w:cs="Calibri"/>
          <w:sz w:val="19"/>
          <w:szCs w:val="19"/>
        </w:rPr>
      </w:pPr>
    </w:p>
    <w:p w:rsidR="001E6C2F" w:rsidRPr="003F57F1" w:rsidRDefault="001E6C2F" w:rsidP="00E45CA8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1E6C2F" w:rsidRDefault="001E6C2F" w:rsidP="00E45CA8">
      <w:pPr>
        <w:spacing w:line="200" w:lineRule="exact"/>
        <w:rPr>
          <w:rFonts w:ascii="Calibri" w:hAnsi="Calibri" w:cs="Calibri"/>
          <w:b/>
          <w:bCs/>
          <w:noProof/>
          <w:sz w:val="24"/>
          <w:szCs w:val="24"/>
          <w:lang w:eastAsia="it-IT"/>
        </w:rPr>
      </w:pPr>
    </w:p>
    <w:p w:rsidR="001E6C2F" w:rsidRDefault="001E6C2F" w:rsidP="007F0BEE">
      <w:pPr>
        <w:spacing w:line="200" w:lineRule="exact"/>
        <w:jc w:val="center"/>
        <w:rPr>
          <w:rFonts w:ascii="Calibri" w:hAnsi="Calibri" w:cs="Calibri"/>
          <w:b/>
          <w:bCs/>
          <w:noProof/>
          <w:sz w:val="24"/>
          <w:szCs w:val="24"/>
          <w:lang w:eastAsia="it-IT"/>
        </w:rPr>
      </w:pPr>
    </w:p>
    <w:p w:rsidR="001E6C2F" w:rsidRPr="00857052" w:rsidRDefault="001E6C2F" w:rsidP="007F0BEE">
      <w:pPr>
        <w:spacing w:line="200" w:lineRule="exact"/>
        <w:rPr>
          <w:rFonts w:ascii="Calibri" w:hAnsi="Calibri" w:cs="Calibri"/>
          <w:b/>
          <w:bCs/>
          <w:noProof/>
          <w:sz w:val="22"/>
          <w:szCs w:val="22"/>
          <w:lang w:eastAsia="it-IT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it-IT"/>
        </w:rPr>
        <w:t>SCHEDA FINANZIARIA DI PROGETTO</w:t>
      </w:r>
    </w:p>
    <w:p w:rsidR="001E6C2F" w:rsidRDefault="001E6C2F" w:rsidP="00857052">
      <w:pPr>
        <w:spacing w:line="20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E6C2F" w:rsidRDefault="001E6C2F" w:rsidP="00857052">
      <w:pPr>
        <w:spacing w:line="200" w:lineRule="exact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"/>
        <w:gridCol w:w="4304"/>
        <w:gridCol w:w="1545"/>
      </w:tblGrid>
      <w:tr w:rsidR="001E6C2F" w:rsidRPr="00C412B6">
        <w:trPr>
          <w:jc w:val="center"/>
        </w:trPr>
        <w:tc>
          <w:tcPr>
            <w:tcW w:w="1009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4589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 w:rsidRPr="00DE01DB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 xml:space="preserve">TIPOLOGIA DEI COSTI </w:t>
            </w:r>
          </w:p>
        </w:tc>
        <w:tc>
          <w:tcPr>
            <w:tcW w:w="1613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 w:rsidRPr="00DE01DB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IMPORTO (€)</w:t>
            </w:r>
          </w:p>
        </w:tc>
      </w:tr>
      <w:tr w:rsidR="001E6C2F" w:rsidRPr="00C412B6">
        <w:trPr>
          <w:jc w:val="center"/>
        </w:trPr>
        <w:tc>
          <w:tcPr>
            <w:tcW w:w="1009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 w:rsidRPr="00DE01DB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A</w:t>
            </w:r>
          </w:p>
        </w:tc>
        <w:tc>
          <w:tcPr>
            <w:tcW w:w="4589" w:type="dxa"/>
          </w:tcPr>
          <w:p w:rsidR="001E6C2F" w:rsidRDefault="001E6C2F">
            <w:pPr>
              <w:spacing w:line="200" w:lineRule="exact"/>
              <w:jc w:val="both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 w:rsidRPr="00DE01DB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Supporto all’adozione di un Piano di Smart Working:</w:t>
            </w:r>
          </w:p>
          <w:p w:rsidR="001E6C2F" w:rsidRDefault="001E6C2F">
            <w:pPr>
              <w:spacing w:line="200" w:lineRule="exact"/>
              <w:jc w:val="both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1613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1E6C2F" w:rsidRPr="00C412B6">
        <w:trPr>
          <w:jc w:val="center"/>
        </w:trPr>
        <w:tc>
          <w:tcPr>
            <w:tcW w:w="1009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4589" w:type="dxa"/>
          </w:tcPr>
          <w:p w:rsidR="001E6C2F" w:rsidRDefault="001E6C2F">
            <w:pPr>
              <w:spacing w:line="200" w:lineRule="exact"/>
              <w:jc w:val="both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 w:rsidRPr="00DE01DB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A.1 Risorse umane interne direttamente impegnato nella realizzazione dell’azione formalmente incaricato con nota di incarico nella quale indicare le attività da svolgere ed il tempo di impiego</w:t>
            </w:r>
          </w:p>
        </w:tc>
        <w:tc>
          <w:tcPr>
            <w:tcW w:w="1613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1E6C2F" w:rsidRPr="00C412B6">
        <w:trPr>
          <w:jc w:val="center"/>
        </w:trPr>
        <w:tc>
          <w:tcPr>
            <w:tcW w:w="1009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4589" w:type="dxa"/>
          </w:tcPr>
          <w:p w:rsidR="001E6C2F" w:rsidRDefault="001E6C2F">
            <w:pPr>
              <w:spacing w:line="200" w:lineRule="exact"/>
              <w:jc w:val="both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 w:rsidRPr="00DE01DB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A.2 direttamente impegnato nella realizzazione dell’azione il cui costo è esplicitato nei contratti di fornitura dei servizi e la cui fatturazione dovrà identificare chiaramente il costo del personale</w:t>
            </w:r>
          </w:p>
        </w:tc>
        <w:tc>
          <w:tcPr>
            <w:tcW w:w="1613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1E6C2F" w:rsidRPr="00C412B6">
        <w:trPr>
          <w:jc w:val="center"/>
        </w:trPr>
        <w:tc>
          <w:tcPr>
            <w:tcW w:w="1009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 w:rsidRPr="00DE01DB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B</w:t>
            </w:r>
          </w:p>
        </w:tc>
        <w:tc>
          <w:tcPr>
            <w:tcW w:w="4589" w:type="dxa"/>
          </w:tcPr>
          <w:p w:rsidR="001E6C2F" w:rsidRDefault="001E6C2F">
            <w:pPr>
              <w:spacing w:line="200" w:lineRule="exact"/>
              <w:jc w:val="both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 w:rsidRPr="00DE01DB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Attività formativa/consulenziale:</w:t>
            </w:r>
          </w:p>
          <w:p w:rsidR="001E6C2F" w:rsidRDefault="001E6C2F">
            <w:pPr>
              <w:spacing w:line="200" w:lineRule="exact"/>
              <w:jc w:val="both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1613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1E6C2F" w:rsidRPr="00C412B6">
        <w:trPr>
          <w:jc w:val="center"/>
        </w:trPr>
        <w:tc>
          <w:tcPr>
            <w:tcW w:w="1009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4589" w:type="dxa"/>
          </w:tcPr>
          <w:p w:rsidR="001E6C2F" w:rsidRDefault="001E6C2F">
            <w:pPr>
              <w:spacing w:line="200" w:lineRule="exact"/>
              <w:jc w:val="both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 w:rsidRPr="00DE01DB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B.1 direttamente impegnato nella realizzazione dell’azione formalmente incaricato con nota di incarico nella quale indicare le attività da svolgere ed il tempo di impiego</w:t>
            </w:r>
          </w:p>
        </w:tc>
        <w:tc>
          <w:tcPr>
            <w:tcW w:w="1613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1E6C2F" w:rsidRPr="00C412B6">
        <w:trPr>
          <w:jc w:val="center"/>
        </w:trPr>
        <w:tc>
          <w:tcPr>
            <w:tcW w:w="1009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4589" w:type="dxa"/>
          </w:tcPr>
          <w:p w:rsidR="001E6C2F" w:rsidRDefault="001E6C2F">
            <w:pPr>
              <w:spacing w:line="200" w:lineRule="exact"/>
              <w:jc w:val="both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 w:rsidRPr="00DE01DB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B.2 direttamente impegnato nella realizzazione dell’azione il cui costo è esplicitato nei contratti di fornitura dei servizi e la cui fatturazione dovrà identificare chiaramente il costo del personale</w:t>
            </w:r>
          </w:p>
        </w:tc>
        <w:tc>
          <w:tcPr>
            <w:tcW w:w="1613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1E6C2F" w:rsidRPr="00C412B6">
        <w:trPr>
          <w:jc w:val="center"/>
        </w:trPr>
        <w:tc>
          <w:tcPr>
            <w:tcW w:w="1009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 w:rsidRPr="00DE01DB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C</w:t>
            </w:r>
          </w:p>
        </w:tc>
        <w:tc>
          <w:tcPr>
            <w:tcW w:w="4589" w:type="dxa"/>
          </w:tcPr>
          <w:p w:rsidR="001E6C2F" w:rsidRDefault="001E6C2F">
            <w:pPr>
              <w:spacing w:line="200" w:lineRule="exact"/>
              <w:jc w:val="both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 w:rsidRPr="00DE01DB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TOTALE COSTO DEL PERSONALE (A+B)</w:t>
            </w:r>
          </w:p>
        </w:tc>
        <w:tc>
          <w:tcPr>
            <w:tcW w:w="1613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1E6C2F" w:rsidRPr="00C412B6">
        <w:trPr>
          <w:jc w:val="center"/>
        </w:trPr>
        <w:tc>
          <w:tcPr>
            <w:tcW w:w="1009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 w:rsidRPr="00DE01DB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D</w:t>
            </w:r>
          </w:p>
        </w:tc>
        <w:tc>
          <w:tcPr>
            <w:tcW w:w="4589" w:type="dxa"/>
          </w:tcPr>
          <w:p w:rsidR="001E6C2F" w:rsidRDefault="001E6C2F">
            <w:pPr>
              <w:spacing w:line="200" w:lineRule="exact"/>
              <w:jc w:val="both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 w:rsidRPr="00DE01DB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Tasso forfettario pari al 40% del costo diretto di personale</w:t>
            </w:r>
          </w:p>
        </w:tc>
        <w:tc>
          <w:tcPr>
            <w:tcW w:w="1613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1E6C2F" w:rsidRPr="00C412B6">
        <w:trPr>
          <w:jc w:val="center"/>
        </w:trPr>
        <w:tc>
          <w:tcPr>
            <w:tcW w:w="1009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4589" w:type="dxa"/>
          </w:tcPr>
          <w:p w:rsidR="001E6C2F" w:rsidRDefault="001E6C2F">
            <w:pPr>
              <w:spacing w:line="200" w:lineRule="exact"/>
              <w:jc w:val="both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  <w:r w:rsidRPr="00DE01DB"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  <w:t>TOTALE COSTO DEL PROGETTO (C+D)</w:t>
            </w:r>
          </w:p>
        </w:tc>
        <w:tc>
          <w:tcPr>
            <w:tcW w:w="1613" w:type="dxa"/>
          </w:tcPr>
          <w:p w:rsidR="001E6C2F" w:rsidRPr="00DE01DB" w:rsidRDefault="001E6C2F" w:rsidP="00DE01DB">
            <w:pPr>
              <w:spacing w:line="200" w:lineRule="exact"/>
              <w:rPr>
                <w:rFonts w:ascii="Calibri" w:hAnsi="Calibri" w:cs="Calibri"/>
                <w:b/>
                <w:bCs/>
                <w:color w:val="00B0F0"/>
                <w:sz w:val="22"/>
                <w:szCs w:val="22"/>
              </w:rPr>
            </w:pPr>
          </w:p>
        </w:tc>
      </w:tr>
    </w:tbl>
    <w:p w:rsidR="001E6C2F" w:rsidRDefault="001E6C2F" w:rsidP="00E45CA8">
      <w:pPr>
        <w:spacing w:line="200" w:lineRule="exact"/>
        <w:rPr>
          <w:rFonts w:ascii="Calibri" w:hAnsi="Calibri" w:cs="Calibri"/>
          <w:b/>
          <w:bCs/>
          <w:noProof/>
          <w:sz w:val="24"/>
          <w:szCs w:val="24"/>
          <w:lang w:eastAsia="it-IT"/>
        </w:rPr>
      </w:pPr>
    </w:p>
    <w:p w:rsidR="001E6C2F" w:rsidRPr="003F57F1" w:rsidRDefault="001E6C2F" w:rsidP="00E45CA8">
      <w:pPr>
        <w:spacing w:line="200" w:lineRule="exact"/>
        <w:rPr>
          <w:rFonts w:ascii="Calibri" w:hAnsi="Calibri" w:cs="Calibri"/>
          <w:b/>
          <w:bCs/>
          <w:noProof/>
          <w:sz w:val="24"/>
          <w:szCs w:val="24"/>
          <w:lang w:eastAsia="it-IT"/>
        </w:rPr>
      </w:pPr>
    </w:p>
    <w:p w:rsidR="001E6C2F" w:rsidRPr="003F57F1" w:rsidRDefault="001E6C2F" w:rsidP="00E45CA8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1E6C2F" w:rsidRPr="003F57F1" w:rsidRDefault="001E6C2F" w:rsidP="00E45CA8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1E6C2F" w:rsidRPr="003F57F1" w:rsidRDefault="001E6C2F" w:rsidP="00E45CA8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1E6C2F" w:rsidRPr="003F57F1" w:rsidRDefault="001E6C2F" w:rsidP="00E45CA8">
      <w:pPr>
        <w:tabs>
          <w:tab w:val="left" w:pos="4300"/>
        </w:tabs>
        <w:spacing w:line="271" w:lineRule="exact"/>
        <w:ind w:left="335" w:right="-20"/>
        <w:rPr>
          <w:rFonts w:ascii="Calibri" w:hAnsi="Calibri" w:cs="Calibri"/>
          <w:sz w:val="24"/>
          <w:szCs w:val="24"/>
        </w:rPr>
      </w:pPr>
      <w:r w:rsidRPr="003F57F1">
        <w:rPr>
          <w:rFonts w:ascii="Calibri" w:hAnsi="Calibri" w:cs="Calibri"/>
          <w:w w:val="99"/>
          <w:position w:val="-1"/>
          <w:sz w:val="24"/>
          <w:szCs w:val="24"/>
        </w:rPr>
        <w:t>Data</w:t>
      </w:r>
      <w:r w:rsidRPr="003F57F1">
        <w:rPr>
          <w:rFonts w:ascii="Calibri" w:hAnsi="Calibri" w:cs="Calibri"/>
          <w:spacing w:val="1"/>
          <w:position w:val="-1"/>
          <w:sz w:val="24"/>
          <w:szCs w:val="24"/>
        </w:rPr>
        <w:t xml:space="preserve"> </w:t>
      </w:r>
      <w:r w:rsidRPr="003F57F1">
        <w:rPr>
          <w:rFonts w:ascii="Calibri" w:hAnsi="Calibri" w:cs="Calibri"/>
          <w:w w:val="99"/>
          <w:position w:val="-1"/>
          <w:sz w:val="24"/>
          <w:szCs w:val="24"/>
          <w:u w:val="single" w:color="000000"/>
        </w:rPr>
        <w:t xml:space="preserve"> </w:t>
      </w:r>
      <w:r w:rsidRPr="003F57F1">
        <w:rPr>
          <w:rFonts w:ascii="Calibri" w:hAnsi="Calibri" w:cs="Calibri"/>
          <w:position w:val="-1"/>
          <w:sz w:val="24"/>
          <w:szCs w:val="24"/>
          <w:u w:val="single" w:color="000000"/>
        </w:rPr>
        <w:tab/>
      </w:r>
    </w:p>
    <w:p w:rsidR="001E6C2F" w:rsidRPr="003F57F1" w:rsidRDefault="001E6C2F" w:rsidP="00E45CA8">
      <w:pPr>
        <w:spacing w:before="19" w:line="220" w:lineRule="exact"/>
        <w:rPr>
          <w:rFonts w:ascii="Calibri" w:hAnsi="Calibri" w:cs="Calibri"/>
        </w:rPr>
      </w:pPr>
    </w:p>
    <w:p w:rsidR="001E6C2F" w:rsidRDefault="001E6C2F" w:rsidP="00F4436C">
      <w:pPr>
        <w:spacing w:before="42" w:line="278" w:lineRule="exact"/>
        <w:ind w:left="5858" w:right="-20"/>
        <w:rPr>
          <w:rFonts w:ascii="Calibri" w:hAnsi="Calibri" w:cs="Calibri"/>
          <w:position w:val="-1"/>
          <w:sz w:val="24"/>
          <w:szCs w:val="24"/>
        </w:rPr>
      </w:pPr>
      <w:r>
        <w:rPr>
          <w:noProof/>
          <w:lang w:eastAsia="it-IT"/>
        </w:rPr>
        <w:pict>
          <v:group id="_x0000_s1040" style="position:absolute;left:0;text-align:left;margin-left:339.9pt;margin-top:43.45pt;width:205.1pt;height:.1pt;z-index:-251656192;mso-position-horizontal-relative:page" coordorigin="6798,869" coordsize="4102,2">
            <v:shape id="_x0000_s1041" style="position:absolute;left:6798;top:869;width:4102;height:2" coordorigin="6798,869" coordsize="4102,0" path="m6798,869r4102,e" filled="f" strokeweight=".27094mm">
              <v:path arrowok="t"/>
            </v:shape>
            <w10:wrap anchorx="page"/>
          </v:group>
        </w:pict>
      </w:r>
      <w:r w:rsidRPr="003F57F1">
        <w:rPr>
          <w:rFonts w:ascii="Calibri" w:hAnsi="Calibri" w:cs="Calibri"/>
          <w:position w:val="-1"/>
          <w:sz w:val="24"/>
          <w:szCs w:val="24"/>
        </w:rPr>
        <w:t xml:space="preserve"> Fi</w:t>
      </w:r>
      <w:r w:rsidRPr="003F57F1">
        <w:rPr>
          <w:rFonts w:ascii="Calibri" w:hAnsi="Calibri" w:cs="Calibri"/>
          <w:spacing w:val="1"/>
          <w:position w:val="-1"/>
          <w:sz w:val="24"/>
          <w:szCs w:val="24"/>
        </w:rPr>
        <w:t>r</w:t>
      </w:r>
      <w:r w:rsidRPr="003F57F1">
        <w:rPr>
          <w:rFonts w:ascii="Calibri" w:hAnsi="Calibri" w:cs="Calibri"/>
          <w:position w:val="-1"/>
          <w:sz w:val="24"/>
          <w:szCs w:val="24"/>
        </w:rPr>
        <w:t>ma digitale</w:t>
      </w:r>
      <w:r w:rsidRPr="003F57F1">
        <w:rPr>
          <w:rFonts w:ascii="Calibri" w:hAnsi="Calibri" w:cs="Calibri"/>
          <w:spacing w:val="-2"/>
          <w:position w:val="-1"/>
          <w:sz w:val="24"/>
          <w:szCs w:val="24"/>
        </w:rPr>
        <w:t xml:space="preserve"> </w:t>
      </w:r>
      <w:r w:rsidRPr="003F57F1">
        <w:rPr>
          <w:rFonts w:ascii="Calibri" w:hAnsi="Calibri" w:cs="Calibri"/>
          <w:position w:val="-1"/>
          <w:sz w:val="24"/>
          <w:szCs w:val="24"/>
        </w:rPr>
        <w:t>del</w:t>
      </w:r>
      <w:r w:rsidRPr="003F57F1">
        <w:rPr>
          <w:rFonts w:ascii="Calibri" w:hAnsi="Calibri" w:cs="Calibri"/>
          <w:spacing w:val="-2"/>
          <w:position w:val="-1"/>
          <w:sz w:val="24"/>
          <w:szCs w:val="24"/>
        </w:rPr>
        <w:t xml:space="preserve"> </w:t>
      </w:r>
      <w:r w:rsidRPr="003F57F1">
        <w:rPr>
          <w:rFonts w:ascii="Calibri" w:hAnsi="Calibri" w:cs="Calibri"/>
          <w:position w:val="-1"/>
          <w:sz w:val="24"/>
          <w:szCs w:val="24"/>
        </w:rPr>
        <w:t>le</w:t>
      </w:r>
      <w:r w:rsidRPr="003F57F1">
        <w:rPr>
          <w:rFonts w:ascii="Calibri" w:hAnsi="Calibri" w:cs="Calibri"/>
          <w:spacing w:val="1"/>
          <w:position w:val="-1"/>
          <w:sz w:val="24"/>
          <w:szCs w:val="24"/>
        </w:rPr>
        <w:t>g</w:t>
      </w:r>
      <w:r w:rsidRPr="003F57F1">
        <w:rPr>
          <w:rFonts w:ascii="Calibri" w:hAnsi="Calibri" w:cs="Calibri"/>
          <w:position w:val="-1"/>
          <w:sz w:val="24"/>
          <w:szCs w:val="24"/>
        </w:rPr>
        <w:t>a</w:t>
      </w:r>
      <w:r w:rsidRPr="003F57F1">
        <w:rPr>
          <w:rFonts w:ascii="Calibri" w:hAnsi="Calibri" w:cs="Calibri"/>
          <w:spacing w:val="-1"/>
          <w:position w:val="-1"/>
          <w:sz w:val="24"/>
          <w:szCs w:val="24"/>
        </w:rPr>
        <w:t>l</w:t>
      </w:r>
      <w:r w:rsidRPr="003F57F1">
        <w:rPr>
          <w:rFonts w:ascii="Calibri" w:hAnsi="Calibri" w:cs="Calibri"/>
          <w:position w:val="-1"/>
          <w:sz w:val="24"/>
          <w:szCs w:val="24"/>
        </w:rPr>
        <w:t>e</w:t>
      </w:r>
      <w:r w:rsidRPr="003F57F1">
        <w:rPr>
          <w:rFonts w:ascii="Calibri" w:hAnsi="Calibri" w:cs="Calibri"/>
          <w:spacing w:val="-6"/>
          <w:position w:val="-1"/>
          <w:sz w:val="24"/>
          <w:szCs w:val="24"/>
        </w:rPr>
        <w:t xml:space="preserve"> </w:t>
      </w:r>
      <w:r w:rsidRPr="003F57F1">
        <w:rPr>
          <w:rFonts w:ascii="Calibri" w:hAnsi="Calibri" w:cs="Calibri"/>
          <w:spacing w:val="1"/>
          <w:position w:val="-1"/>
          <w:sz w:val="24"/>
          <w:szCs w:val="24"/>
        </w:rPr>
        <w:t>r</w:t>
      </w:r>
      <w:r w:rsidRPr="003F57F1">
        <w:rPr>
          <w:rFonts w:ascii="Calibri" w:hAnsi="Calibri" w:cs="Calibri"/>
          <w:position w:val="-1"/>
          <w:sz w:val="24"/>
          <w:szCs w:val="24"/>
        </w:rPr>
        <w:t>app</w:t>
      </w:r>
      <w:r w:rsidRPr="003F57F1">
        <w:rPr>
          <w:rFonts w:ascii="Calibri" w:hAnsi="Calibri" w:cs="Calibri"/>
          <w:spacing w:val="1"/>
          <w:position w:val="-1"/>
          <w:sz w:val="24"/>
          <w:szCs w:val="24"/>
        </w:rPr>
        <w:t>r</w:t>
      </w:r>
      <w:r w:rsidRPr="003F57F1">
        <w:rPr>
          <w:rFonts w:ascii="Calibri" w:hAnsi="Calibri" w:cs="Calibri"/>
          <w:position w:val="-1"/>
          <w:sz w:val="24"/>
          <w:szCs w:val="24"/>
        </w:rPr>
        <w:t>e</w:t>
      </w:r>
      <w:r w:rsidRPr="003F57F1">
        <w:rPr>
          <w:rFonts w:ascii="Calibri" w:hAnsi="Calibri" w:cs="Calibri"/>
          <w:spacing w:val="-1"/>
          <w:position w:val="-1"/>
          <w:sz w:val="24"/>
          <w:szCs w:val="24"/>
        </w:rPr>
        <w:t>s</w:t>
      </w:r>
      <w:r w:rsidRPr="003F57F1">
        <w:rPr>
          <w:rFonts w:ascii="Calibri" w:hAnsi="Calibri" w:cs="Calibri"/>
          <w:position w:val="-1"/>
          <w:sz w:val="24"/>
          <w:szCs w:val="24"/>
        </w:rPr>
        <w:t>entante</w:t>
      </w:r>
    </w:p>
    <w:p w:rsidR="001E6C2F" w:rsidRPr="003F57F1" w:rsidRDefault="001E6C2F" w:rsidP="00F4436C">
      <w:pPr>
        <w:spacing w:before="42" w:line="278" w:lineRule="exact"/>
        <w:ind w:left="5858" w:right="-20"/>
        <w:rPr>
          <w:rFonts w:ascii="Calibri" w:hAnsi="Calibri" w:cs="Calibri"/>
          <w:sz w:val="14"/>
          <w:szCs w:val="14"/>
        </w:rPr>
      </w:pPr>
    </w:p>
    <w:sectPr w:rsidR="001E6C2F" w:rsidRPr="003F57F1" w:rsidSect="00C7651E">
      <w:headerReference w:type="default" r:id="rId11"/>
      <w:footerReference w:type="default" r:id="rId12"/>
      <w:footerReference w:type="first" r:id="rId1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2F" w:rsidRDefault="001E6C2F" w:rsidP="0014163C">
      <w:r>
        <w:separator/>
      </w:r>
    </w:p>
  </w:endnote>
  <w:endnote w:type="continuationSeparator" w:id="0">
    <w:p w:rsidR="001E6C2F" w:rsidRDefault="001E6C2F" w:rsidP="0014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2F" w:rsidRDefault="001E6C2F">
    <w:pPr>
      <w:pStyle w:val="Footer"/>
      <w:jc w:val="right"/>
    </w:pPr>
  </w:p>
  <w:p w:rsidR="001E6C2F" w:rsidRDefault="001E6C2F">
    <w:pPr>
      <w:pStyle w:val="Footer"/>
      <w:jc w:val="right"/>
    </w:pPr>
    <w:r w:rsidRPr="005C4ACC">
      <w:rPr>
        <w:rFonts w:ascii="Gill Sans MT" w:hAnsi="Gill Sans MT" w:cs="Gill Sans MT"/>
        <w:sz w:val="20"/>
        <w:szCs w:val="20"/>
      </w:rPr>
      <w:fldChar w:fldCharType="begin"/>
    </w:r>
    <w:r w:rsidRPr="005C4ACC">
      <w:rPr>
        <w:rFonts w:ascii="Gill Sans MT" w:hAnsi="Gill Sans MT" w:cs="Gill Sans MT"/>
        <w:sz w:val="20"/>
        <w:szCs w:val="20"/>
      </w:rPr>
      <w:instrText>PAGE   \* MERGEFORMAT</w:instrText>
    </w:r>
    <w:r w:rsidRPr="005C4ACC">
      <w:rPr>
        <w:rFonts w:ascii="Gill Sans MT" w:hAnsi="Gill Sans MT" w:cs="Gill Sans MT"/>
        <w:sz w:val="20"/>
        <w:szCs w:val="20"/>
      </w:rPr>
      <w:fldChar w:fldCharType="separate"/>
    </w:r>
    <w:r>
      <w:rPr>
        <w:rFonts w:ascii="Gill Sans MT" w:hAnsi="Gill Sans MT" w:cs="Gill Sans MT"/>
        <w:noProof/>
        <w:sz w:val="20"/>
        <w:szCs w:val="20"/>
      </w:rPr>
      <w:t>1</w:t>
    </w:r>
    <w:r w:rsidRPr="005C4ACC">
      <w:rPr>
        <w:rFonts w:ascii="Gill Sans MT" w:hAnsi="Gill Sans MT" w:cs="Gill Sans MT"/>
        <w:sz w:val="20"/>
        <w:szCs w:val="20"/>
      </w:rPr>
      <w:fldChar w:fldCharType="end"/>
    </w:r>
  </w:p>
  <w:p w:rsidR="001E6C2F" w:rsidRPr="00690DB3" w:rsidRDefault="001E6C2F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2F" w:rsidRDefault="001E6C2F">
    <w:pPr>
      <w:pStyle w:val="Footer"/>
    </w:pPr>
  </w:p>
  <w:p w:rsidR="001E6C2F" w:rsidRDefault="001E6C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2F" w:rsidRDefault="001E6C2F" w:rsidP="0014163C">
      <w:r>
        <w:separator/>
      </w:r>
    </w:p>
  </w:footnote>
  <w:footnote w:type="continuationSeparator" w:id="0">
    <w:p w:rsidR="001E6C2F" w:rsidRDefault="001E6C2F" w:rsidP="0014163C">
      <w:r>
        <w:continuationSeparator/>
      </w:r>
    </w:p>
  </w:footnote>
  <w:footnote w:id="1">
    <w:p w:rsidR="001E6C2F" w:rsidRDefault="001E6C2F">
      <w:pPr>
        <w:pStyle w:val="FootnoteText"/>
      </w:pPr>
      <w:r w:rsidRPr="00E61CBC">
        <w:rPr>
          <w:rStyle w:val="FootnoteReference"/>
          <w:rFonts w:cs="Arial"/>
          <w:b/>
          <w:bCs/>
        </w:rPr>
        <w:footnoteRef/>
      </w:r>
      <w:r w:rsidRPr="00E61CBC">
        <w:rPr>
          <w:b/>
          <w:bCs/>
        </w:rPr>
        <w:t xml:space="preserve"> </w:t>
      </w:r>
      <w:r w:rsidRPr="00E61CBC">
        <w:rPr>
          <w:rFonts w:ascii="Calibri" w:hAnsi="Calibri" w:cs="Calibri"/>
          <w:b/>
          <w:bCs/>
          <w:sz w:val="16"/>
          <w:szCs w:val="16"/>
        </w:rPr>
        <w:t>Allegare curriculum vitae</w:t>
      </w:r>
      <w:r w:rsidRPr="00E61CBC">
        <w:rPr>
          <w:b/>
          <w:bCs/>
          <w:sz w:val="16"/>
          <w:szCs w:val="16"/>
        </w:rPr>
        <w:t>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2F" w:rsidRPr="00367876" w:rsidRDefault="001E6C2F" w:rsidP="00064684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</w:abstractNum>
  <w:abstractNum w:abstractNumId="2">
    <w:nsid w:val="001C6EAA"/>
    <w:multiLevelType w:val="hybridMultilevel"/>
    <w:tmpl w:val="84E270D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00D9411E"/>
    <w:multiLevelType w:val="hybridMultilevel"/>
    <w:tmpl w:val="16F4FFE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FF61A2"/>
    <w:multiLevelType w:val="multilevel"/>
    <w:tmpl w:val="7C0A3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5000203"/>
    <w:multiLevelType w:val="hybridMultilevel"/>
    <w:tmpl w:val="CE9A796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F914F4"/>
    <w:multiLevelType w:val="hybridMultilevel"/>
    <w:tmpl w:val="2B3A9C00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CC331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00AD"/>
    <w:multiLevelType w:val="hybridMultilevel"/>
    <w:tmpl w:val="035638B6"/>
    <w:lvl w:ilvl="0" w:tplc="C32E706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D87EE2"/>
    <w:multiLevelType w:val="hybridMultilevel"/>
    <w:tmpl w:val="59F0C2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E0A55"/>
    <w:multiLevelType w:val="hybridMultilevel"/>
    <w:tmpl w:val="46023722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88B3FA2"/>
    <w:multiLevelType w:val="hybridMultilevel"/>
    <w:tmpl w:val="CF28B936"/>
    <w:lvl w:ilvl="0" w:tplc="DE88B0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0C079A"/>
    <w:multiLevelType w:val="multilevel"/>
    <w:tmpl w:val="9C1C4C90"/>
    <w:lvl w:ilvl="0">
      <w:start w:val="200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02B408D"/>
    <w:multiLevelType w:val="hybridMultilevel"/>
    <w:tmpl w:val="601A30B8"/>
    <w:lvl w:ilvl="0" w:tplc="8D72E0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13D595B"/>
    <w:multiLevelType w:val="hybridMultilevel"/>
    <w:tmpl w:val="631C994E"/>
    <w:lvl w:ilvl="0" w:tplc="67F486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18E0E31"/>
    <w:multiLevelType w:val="hybridMultilevel"/>
    <w:tmpl w:val="2CA8710C"/>
    <w:lvl w:ilvl="0" w:tplc="57721A4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2E311D9"/>
    <w:multiLevelType w:val="hybridMultilevel"/>
    <w:tmpl w:val="6298D6E2"/>
    <w:lvl w:ilvl="0" w:tplc="743467B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B104B73"/>
    <w:multiLevelType w:val="hybridMultilevel"/>
    <w:tmpl w:val="89FE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BE81997"/>
    <w:multiLevelType w:val="hybridMultilevel"/>
    <w:tmpl w:val="BD3C2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CAB63F5"/>
    <w:multiLevelType w:val="hybridMultilevel"/>
    <w:tmpl w:val="EBE08A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2E2E5430"/>
    <w:multiLevelType w:val="hybridMultilevel"/>
    <w:tmpl w:val="D990FF64"/>
    <w:lvl w:ilvl="0" w:tplc="4BE4FCF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0"/>
        <w:szCs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709F8"/>
    <w:multiLevelType w:val="hybridMultilevel"/>
    <w:tmpl w:val="373A0D4E"/>
    <w:lvl w:ilvl="0" w:tplc="1D6AC7D4">
      <w:numFmt w:val="bullet"/>
      <w:lvlText w:val="-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>
    <w:nsid w:val="3B4A4608"/>
    <w:multiLevelType w:val="hybridMultilevel"/>
    <w:tmpl w:val="EC6A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CE14FE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B0CC2"/>
    <w:multiLevelType w:val="hybridMultilevel"/>
    <w:tmpl w:val="4B1241D8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33F77B9"/>
    <w:multiLevelType w:val="hybridMultilevel"/>
    <w:tmpl w:val="60BEE596"/>
    <w:lvl w:ilvl="0" w:tplc="F1608C92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7">
    <w:nsid w:val="4B8C10E9"/>
    <w:multiLevelType w:val="hybridMultilevel"/>
    <w:tmpl w:val="D35640EE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17435A"/>
    <w:multiLevelType w:val="multilevel"/>
    <w:tmpl w:val="38F8E6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8FD3C67"/>
    <w:multiLevelType w:val="multilevel"/>
    <w:tmpl w:val="F02C6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9EF6672"/>
    <w:multiLevelType w:val="hybridMultilevel"/>
    <w:tmpl w:val="0358973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D7B7B08"/>
    <w:multiLevelType w:val="hybridMultilevel"/>
    <w:tmpl w:val="4720107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2">
    <w:nsid w:val="5F58004E"/>
    <w:multiLevelType w:val="hybridMultilevel"/>
    <w:tmpl w:val="CF2C6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B1595A"/>
    <w:multiLevelType w:val="hybridMultilevel"/>
    <w:tmpl w:val="1346C18A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92AAF"/>
    <w:multiLevelType w:val="hybridMultilevel"/>
    <w:tmpl w:val="87CC15CE"/>
    <w:lvl w:ilvl="0" w:tplc="12745D8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B1AB2"/>
    <w:multiLevelType w:val="hybridMultilevel"/>
    <w:tmpl w:val="ADF4FD8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6546A54"/>
    <w:multiLevelType w:val="hybridMultilevel"/>
    <w:tmpl w:val="D5A0FD1E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DB6545"/>
    <w:multiLevelType w:val="multilevel"/>
    <w:tmpl w:val="AC34EDC8"/>
    <w:lvl w:ilvl="0">
      <w:start w:val="6"/>
      <w:numFmt w:val="bullet"/>
      <w:lvlText w:val="-"/>
      <w:lvlJc w:val="left"/>
      <w:pPr>
        <w:ind w:left="720" w:hanging="360"/>
      </w:pPr>
      <w:rPr>
        <w:rFonts w:ascii="Gill Sans MT" w:hAnsi="Gill Sans MT" w:cs="Gill Sans 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B9F7ECD"/>
    <w:multiLevelType w:val="hybridMultilevel"/>
    <w:tmpl w:val="B822892A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09673A1"/>
    <w:multiLevelType w:val="hybridMultilevel"/>
    <w:tmpl w:val="79D2E240"/>
    <w:lvl w:ilvl="0" w:tplc="A11073FC">
      <w:start w:val="5"/>
      <w:numFmt w:val="bullet"/>
      <w:lvlText w:val=""/>
      <w:lvlJc w:val="left"/>
      <w:pPr>
        <w:ind w:left="862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0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>
    <w:nsid w:val="7DD93033"/>
    <w:multiLevelType w:val="multilevel"/>
    <w:tmpl w:val="887433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DE92CE9"/>
    <w:multiLevelType w:val="hybridMultilevel"/>
    <w:tmpl w:val="C31C9E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F7E64EF"/>
    <w:multiLevelType w:val="hybridMultilevel"/>
    <w:tmpl w:val="C16A7E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1"/>
  </w:num>
  <w:num w:numId="3">
    <w:abstractNumId w:val="40"/>
  </w:num>
  <w:num w:numId="4">
    <w:abstractNumId w:val="18"/>
  </w:num>
  <w:num w:numId="5">
    <w:abstractNumId w:val="19"/>
  </w:num>
  <w:num w:numId="6">
    <w:abstractNumId w:val="20"/>
  </w:num>
  <w:num w:numId="7">
    <w:abstractNumId w:val="38"/>
  </w:num>
  <w:num w:numId="8">
    <w:abstractNumId w:val="35"/>
  </w:num>
  <w:num w:numId="9">
    <w:abstractNumId w:val="34"/>
  </w:num>
  <w:num w:numId="10">
    <w:abstractNumId w:val="13"/>
  </w:num>
  <w:num w:numId="11">
    <w:abstractNumId w:val="12"/>
  </w:num>
  <w:num w:numId="12">
    <w:abstractNumId w:val="5"/>
  </w:num>
  <w:num w:numId="13">
    <w:abstractNumId w:val="17"/>
  </w:num>
  <w:num w:numId="14">
    <w:abstractNumId w:val="23"/>
  </w:num>
  <w:num w:numId="15">
    <w:abstractNumId w:val="2"/>
  </w:num>
  <w:num w:numId="16">
    <w:abstractNumId w:val="31"/>
  </w:num>
  <w:num w:numId="17">
    <w:abstractNumId w:val="22"/>
  </w:num>
  <w:num w:numId="18">
    <w:abstractNumId w:val="3"/>
  </w:num>
  <w:num w:numId="19">
    <w:abstractNumId w:val="10"/>
  </w:num>
  <w:num w:numId="20">
    <w:abstractNumId w:val="37"/>
  </w:num>
  <w:num w:numId="21">
    <w:abstractNumId w:val="29"/>
  </w:num>
  <w:num w:numId="22">
    <w:abstractNumId w:val="11"/>
  </w:num>
  <w:num w:numId="23">
    <w:abstractNumId w:val="41"/>
  </w:num>
  <w:num w:numId="24">
    <w:abstractNumId w:val="28"/>
  </w:num>
  <w:num w:numId="25">
    <w:abstractNumId w:val="4"/>
  </w:num>
  <w:num w:numId="26">
    <w:abstractNumId w:val="24"/>
  </w:num>
  <w:num w:numId="27">
    <w:abstractNumId w:val="2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4"/>
  </w:num>
  <w:num w:numId="31">
    <w:abstractNumId w:val="41"/>
  </w:num>
  <w:num w:numId="32">
    <w:abstractNumId w:val="8"/>
  </w:num>
  <w:num w:numId="33">
    <w:abstractNumId w:val="15"/>
  </w:num>
  <w:num w:numId="34">
    <w:abstractNumId w:val="16"/>
  </w:num>
  <w:num w:numId="35">
    <w:abstractNumId w:val="7"/>
  </w:num>
  <w:num w:numId="36">
    <w:abstractNumId w:val="25"/>
  </w:num>
  <w:num w:numId="37">
    <w:abstractNumId w:val="30"/>
  </w:num>
  <w:num w:numId="38">
    <w:abstractNumId w:val="14"/>
  </w:num>
  <w:num w:numId="39">
    <w:abstractNumId w:val="30"/>
  </w:num>
  <w:num w:numId="40">
    <w:abstractNumId w:val="42"/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6"/>
  </w:num>
  <w:num w:numId="44">
    <w:abstractNumId w:val="6"/>
  </w:num>
  <w:num w:numId="45">
    <w:abstractNumId w:val="39"/>
  </w:num>
  <w:num w:numId="46">
    <w:abstractNumId w:val="36"/>
  </w:num>
  <w:num w:numId="47">
    <w:abstractNumId w:val="33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4CE"/>
    <w:rsid w:val="0000011A"/>
    <w:rsid w:val="00001078"/>
    <w:rsid w:val="00004209"/>
    <w:rsid w:val="00004332"/>
    <w:rsid w:val="00004944"/>
    <w:rsid w:val="00004B81"/>
    <w:rsid w:val="000079B1"/>
    <w:rsid w:val="00010E0F"/>
    <w:rsid w:val="00011602"/>
    <w:rsid w:val="00011ED2"/>
    <w:rsid w:val="00013052"/>
    <w:rsid w:val="00013B57"/>
    <w:rsid w:val="000153F4"/>
    <w:rsid w:val="00017326"/>
    <w:rsid w:val="0002050B"/>
    <w:rsid w:val="00020B2E"/>
    <w:rsid w:val="00021A57"/>
    <w:rsid w:val="00022318"/>
    <w:rsid w:val="00023145"/>
    <w:rsid w:val="00023225"/>
    <w:rsid w:val="00023366"/>
    <w:rsid w:val="00024448"/>
    <w:rsid w:val="00024C16"/>
    <w:rsid w:val="00025500"/>
    <w:rsid w:val="00027029"/>
    <w:rsid w:val="00027DC2"/>
    <w:rsid w:val="000308B7"/>
    <w:rsid w:val="00031251"/>
    <w:rsid w:val="000316F5"/>
    <w:rsid w:val="00032023"/>
    <w:rsid w:val="000327FE"/>
    <w:rsid w:val="00032B16"/>
    <w:rsid w:val="00033196"/>
    <w:rsid w:val="00033FB9"/>
    <w:rsid w:val="00034417"/>
    <w:rsid w:val="000363AA"/>
    <w:rsid w:val="00037A20"/>
    <w:rsid w:val="00041D5F"/>
    <w:rsid w:val="0004228B"/>
    <w:rsid w:val="00043820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DA"/>
    <w:rsid w:val="00057C6E"/>
    <w:rsid w:val="00061357"/>
    <w:rsid w:val="0006176F"/>
    <w:rsid w:val="00061BF5"/>
    <w:rsid w:val="00062F71"/>
    <w:rsid w:val="000637F6"/>
    <w:rsid w:val="00064684"/>
    <w:rsid w:val="0006502E"/>
    <w:rsid w:val="00065B01"/>
    <w:rsid w:val="000664CD"/>
    <w:rsid w:val="000707A8"/>
    <w:rsid w:val="00070BFC"/>
    <w:rsid w:val="00070C67"/>
    <w:rsid w:val="00070D82"/>
    <w:rsid w:val="000721A5"/>
    <w:rsid w:val="000735BC"/>
    <w:rsid w:val="00074184"/>
    <w:rsid w:val="00074C5C"/>
    <w:rsid w:val="000765D6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603D"/>
    <w:rsid w:val="00087EB0"/>
    <w:rsid w:val="0009033C"/>
    <w:rsid w:val="00090C01"/>
    <w:rsid w:val="00092266"/>
    <w:rsid w:val="0009353B"/>
    <w:rsid w:val="00094F78"/>
    <w:rsid w:val="0009525A"/>
    <w:rsid w:val="00095AB0"/>
    <w:rsid w:val="00095BE5"/>
    <w:rsid w:val="00096E14"/>
    <w:rsid w:val="000A20C4"/>
    <w:rsid w:val="000A2968"/>
    <w:rsid w:val="000A2E28"/>
    <w:rsid w:val="000A301C"/>
    <w:rsid w:val="000A3732"/>
    <w:rsid w:val="000A51F3"/>
    <w:rsid w:val="000A5DA1"/>
    <w:rsid w:val="000A7040"/>
    <w:rsid w:val="000A7A76"/>
    <w:rsid w:val="000A7E63"/>
    <w:rsid w:val="000B02EE"/>
    <w:rsid w:val="000B09F7"/>
    <w:rsid w:val="000B437B"/>
    <w:rsid w:val="000B5634"/>
    <w:rsid w:val="000B5C58"/>
    <w:rsid w:val="000B6314"/>
    <w:rsid w:val="000B63BA"/>
    <w:rsid w:val="000B67B2"/>
    <w:rsid w:val="000B6E17"/>
    <w:rsid w:val="000B6F01"/>
    <w:rsid w:val="000C1FB6"/>
    <w:rsid w:val="000C2EB1"/>
    <w:rsid w:val="000C431B"/>
    <w:rsid w:val="000C499C"/>
    <w:rsid w:val="000C5433"/>
    <w:rsid w:val="000C57EC"/>
    <w:rsid w:val="000C5891"/>
    <w:rsid w:val="000C64FC"/>
    <w:rsid w:val="000C6DBC"/>
    <w:rsid w:val="000C7DA4"/>
    <w:rsid w:val="000D0957"/>
    <w:rsid w:val="000D159E"/>
    <w:rsid w:val="000D39EC"/>
    <w:rsid w:val="000D57BB"/>
    <w:rsid w:val="000D58A4"/>
    <w:rsid w:val="000D61E2"/>
    <w:rsid w:val="000D6E65"/>
    <w:rsid w:val="000D7E26"/>
    <w:rsid w:val="000E093E"/>
    <w:rsid w:val="000E17E6"/>
    <w:rsid w:val="000E1FB8"/>
    <w:rsid w:val="000E2889"/>
    <w:rsid w:val="000E38A3"/>
    <w:rsid w:val="000E3F1B"/>
    <w:rsid w:val="000E51EE"/>
    <w:rsid w:val="000E5973"/>
    <w:rsid w:val="000E64DD"/>
    <w:rsid w:val="000E687C"/>
    <w:rsid w:val="000E78C1"/>
    <w:rsid w:val="000E7B4E"/>
    <w:rsid w:val="000F0D6C"/>
    <w:rsid w:val="000F17C0"/>
    <w:rsid w:val="000F2581"/>
    <w:rsid w:val="000F3BAF"/>
    <w:rsid w:val="000F41A3"/>
    <w:rsid w:val="000F54A8"/>
    <w:rsid w:val="000F5A21"/>
    <w:rsid w:val="000F74F7"/>
    <w:rsid w:val="000F757F"/>
    <w:rsid w:val="000F7FDA"/>
    <w:rsid w:val="0010006D"/>
    <w:rsid w:val="00100D8E"/>
    <w:rsid w:val="00102233"/>
    <w:rsid w:val="001027BB"/>
    <w:rsid w:val="00103549"/>
    <w:rsid w:val="00103922"/>
    <w:rsid w:val="00104F68"/>
    <w:rsid w:val="00105615"/>
    <w:rsid w:val="001059C0"/>
    <w:rsid w:val="001062AC"/>
    <w:rsid w:val="00106E24"/>
    <w:rsid w:val="00111033"/>
    <w:rsid w:val="001123A5"/>
    <w:rsid w:val="0011261E"/>
    <w:rsid w:val="00113A12"/>
    <w:rsid w:val="00114767"/>
    <w:rsid w:val="001170ED"/>
    <w:rsid w:val="00117E10"/>
    <w:rsid w:val="0012273E"/>
    <w:rsid w:val="00123488"/>
    <w:rsid w:val="0012497E"/>
    <w:rsid w:val="0012528F"/>
    <w:rsid w:val="00125876"/>
    <w:rsid w:val="00125C0D"/>
    <w:rsid w:val="001302CA"/>
    <w:rsid w:val="00131386"/>
    <w:rsid w:val="00131CA7"/>
    <w:rsid w:val="00133283"/>
    <w:rsid w:val="00134A9D"/>
    <w:rsid w:val="00135DAC"/>
    <w:rsid w:val="001369D7"/>
    <w:rsid w:val="00137398"/>
    <w:rsid w:val="00140098"/>
    <w:rsid w:val="0014051E"/>
    <w:rsid w:val="00140BC3"/>
    <w:rsid w:val="00140E8D"/>
    <w:rsid w:val="0014163C"/>
    <w:rsid w:val="00141DA5"/>
    <w:rsid w:val="0014333C"/>
    <w:rsid w:val="00143477"/>
    <w:rsid w:val="001445D0"/>
    <w:rsid w:val="00144B09"/>
    <w:rsid w:val="00144F79"/>
    <w:rsid w:val="00144FC4"/>
    <w:rsid w:val="00146221"/>
    <w:rsid w:val="00147F34"/>
    <w:rsid w:val="00152CF6"/>
    <w:rsid w:val="00154A1A"/>
    <w:rsid w:val="00155120"/>
    <w:rsid w:val="0015552A"/>
    <w:rsid w:val="00155B41"/>
    <w:rsid w:val="00157297"/>
    <w:rsid w:val="00157E97"/>
    <w:rsid w:val="001604C5"/>
    <w:rsid w:val="001611C3"/>
    <w:rsid w:val="0016161F"/>
    <w:rsid w:val="00161F91"/>
    <w:rsid w:val="0016387C"/>
    <w:rsid w:val="00164449"/>
    <w:rsid w:val="00165B22"/>
    <w:rsid w:val="001665BB"/>
    <w:rsid w:val="00167768"/>
    <w:rsid w:val="00167D0B"/>
    <w:rsid w:val="00172B7A"/>
    <w:rsid w:val="001734E6"/>
    <w:rsid w:val="0017422C"/>
    <w:rsid w:val="001762AB"/>
    <w:rsid w:val="0017730C"/>
    <w:rsid w:val="001819B2"/>
    <w:rsid w:val="00182DA4"/>
    <w:rsid w:val="00183688"/>
    <w:rsid w:val="001841D0"/>
    <w:rsid w:val="0018506B"/>
    <w:rsid w:val="0018595A"/>
    <w:rsid w:val="00185CEA"/>
    <w:rsid w:val="00190BB7"/>
    <w:rsid w:val="001919DA"/>
    <w:rsid w:val="00192443"/>
    <w:rsid w:val="001963FF"/>
    <w:rsid w:val="001A0FBA"/>
    <w:rsid w:val="001A2344"/>
    <w:rsid w:val="001A28ED"/>
    <w:rsid w:val="001A32A6"/>
    <w:rsid w:val="001A3453"/>
    <w:rsid w:val="001A391F"/>
    <w:rsid w:val="001A3AF8"/>
    <w:rsid w:val="001A4771"/>
    <w:rsid w:val="001A4E47"/>
    <w:rsid w:val="001A5498"/>
    <w:rsid w:val="001A5688"/>
    <w:rsid w:val="001A78FD"/>
    <w:rsid w:val="001B0872"/>
    <w:rsid w:val="001B0A49"/>
    <w:rsid w:val="001B1B2E"/>
    <w:rsid w:val="001B2967"/>
    <w:rsid w:val="001B3E88"/>
    <w:rsid w:val="001B3F14"/>
    <w:rsid w:val="001B719F"/>
    <w:rsid w:val="001C2B49"/>
    <w:rsid w:val="001C2DEE"/>
    <w:rsid w:val="001C30D1"/>
    <w:rsid w:val="001C38FE"/>
    <w:rsid w:val="001C3B32"/>
    <w:rsid w:val="001C4E3F"/>
    <w:rsid w:val="001C7C43"/>
    <w:rsid w:val="001D10E4"/>
    <w:rsid w:val="001D1643"/>
    <w:rsid w:val="001D1E07"/>
    <w:rsid w:val="001D5E27"/>
    <w:rsid w:val="001E0594"/>
    <w:rsid w:val="001E1221"/>
    <w:rsid w:val="001E29A0"/>
    <w:rsid w:val="001E42BC"/>
    <w:rsid w:val="001E43B9"/>
    <w:rsid w:val="001E4AAE"/>
    <w:rsid w:val="001E6C2F"/>
    <w:rsid w:val="001F05CD"/>
    <w:rsid w:val="001F2B04"/>
    <w:rsid w:val="001F3033"/>
    <w:rsid w:val="001F3736"/>
    <w:rsid w:val="001F483B"/>
    <w:rsid w:val="001F5261"/>
    <w:rsid w:val="001F67D3"/>
    <w:rsid w:val="001F6AD1"/>
    <w:rsid w:val="001F712D"/>
    <w:rsid w:val="002001DC"/>
    <w:rsid w:val="002008C2"/>
    <w:rsid w:val="00200954"/>
    <w:rsid w:val="0020178A"/>
    <w:rsid w:val="00201B16"/>
    <w:rsid w:val="00203158"/>
    <w:rsid w:val="0020434F"/>
    <w:rsid w:val="00204BBA"/>
    <w:rsid w:val="00205860"/>
    <w:rsid w:val="0020590E"/>
    <w:rsid w:val="00205DB4"/>
    <w:rsid w:val="002062AC"/>
    <w:rsid w:val="002063AD"/>
    <w:rsid w:val="00207EED"/>
    <w:rsid w:val="00210B79"/>
    <w:rsid w:val="00211737"/>
    <w:rsid w:val="00211885"/>
    <w:rsid w:val="002130D8"/>
    <w:rsid w:val="00216F89"/>
    <w:rsid w:val="002204B9"/>
    <w:rsid w:val="00221444"/>
    <w:rsid w:val="00224674"/>
    <w:rsid w:val="002248E5"/>
    <w:rsid w:val="00225103"/>
    <w:rsid w:val="0022609B"/>
    <w:rsid w:val="002277A0"/>
    <w:rsid w:val="00227F1E"/>
    <w:rsid w:val="00230F3B"/>
    <w:rsid w:val="0023170B"/>
    <w:rsid w:val="00231DA0"/>
    <w:rsid w:val="00233678"/>
    <w:rsid w:val="00234F50"/>
    <w:rsid w:val="00235B70"/>
    <w:rsid w:val="00236198"/>
    <w:rsid w:val="00236503"/>
    <w:rsid w:val="002372EB"/>
    <w:rsid w:val="002410C3"/>
    <w:rsid w:val="00242C54"/>
    <w:rsid w:val="00243505"/>
    <w:rsid w:val="002453D5"/>
    <w:rsid w:val="00245B7C"/>
    <w:rsid w:val="0024735B"/>
    <w:rsid w:val="00247713"/>
    <w:rsid w:val="00250428"/>
    <w:rsid w:val="00251C67"/>
    <w:rsid w:val="00251E85"/>
    <w:rsid w:val="00251E91"/>
    <w:rsid w:val="0025220B"/>
    <w:rsid w:val="002539DF"/>
    <w:rsid w:val="002550F7"/>
    <w:rsid w:val="002558E7"/>
    <w:rsid w:val="0025645D"/>
    <w:rsid w:val="00256B6A"/>
    <w:rsid w:val="002602CB"/>
    <w:rsid w:val="00261D13"/>
    <w:rsid w:val="0026399D"/>
    <w:rsid w:val="002646CC"/>
    <w:rsid w:val="00265B83"/>
    <w:rsid w:val="00265DB2"/>
    <w:rsid w:val="002670ED"/>
    <w:rsid w:val="00267F40"/>
    <w:rsid w:val="00273A88"/>
    <w:rsid w:val="00274949"/>
    <w:rsid w:val="00274D60"/>
    <w:rsid w:val="0027528B"/>
    <w:rsid w:val="00275F94"/>
    <w:rsid w:val="002777F7"/>
    <w:rsid w:val="002802DE"/>
    <w:rsid w:val="0028091C"/>
    <w:rsid w:val="00282707"/>
    <w:rsid w:val="00283BA4"/>
    <w:rsid w:val="00283E2D"/>
    <w:rsid w:val="0028426C"/>
    <w:rsid w:val="002853BA"/>
    <w:rsid w:val="00285F34"/>
    <w:rsid w:val="0029005B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232F"/>
    <w:rsid w:val="002A2F21"/>
    <w:rsid w:val="002A3010"/>
    <w:rsid w:val="002A334B"/>
    <w:rsid w:val="002A35C3"/>
    <w:rsid w:val="002A5253"/>
    <w:rsid w:val="002A6B7F"/>
    <w:rsid w:val="002A7B7B"/>
    <w:rsid w:val="002B673A"/>
    <w:rsid w:val="002B6B6A"/>
    <w:rsid w:val="002B7601"/>
    <w:rsid w:val="002C2D14"/>
    <w:rsid w:val="002C3282"/>
    <w:rsid w:val="002C46BD"/>
    <w:rsid w:val="002C59C4"/>
    <w:rsid w:val="002C5A45"/>
    <w:rsid w:val="002C6F2F"/>
    <w:rsid w:val="002D19F7"/>
    <w:rsid w:val="002D1F2A"/>
    <w:rsid w:val="002D2C57"/>
    <w:rsid w:val="002D2E7E"/>
    <w:rsid w:val="002D339D"/>
    <w:rsid w:val="002D354F"/>
    <w:rsid w:val="002D50B0"/>
    <w:rsid w:val="002D5538"/>
    <w:rsid w:val="002D69B0"/>
    <w:rsid w:val="002D70BD"/>
    <w:rsid w:val="002E01E2"/>
    <w:rsid w:val="002E0967"/>
    <w:rsid w:val="002E11CB"/>
    <w:rsid w:val="002E1621"/>
    <w:rsid w:val="002E1663"/>
    <w:rsid w:val="002E1E8E"/>
    <w:rsid w:val="002E28FF"/>
    <w:rsid w:val="002E4543"/>
    <w:rsid w:val="002E489C"/>
    <w:rsid w:val="002E512C"/>
    <w:rsid w:val="002E662F"/>
    <w:rsid w:val="002E67F7"/>
    <w:rsid w:val="002E740F"/>
    <w:rsid w:val="002F0184"/>
    <w:rsid w:val="002F2F80"/>
    <w:rsid w:val="002F36F4"/>
    <w:rsid w:val="002F370D"/>
    <w:rsid w:val="002F4619"/>
    <w:rsid w:val="002F6C7A"/>
    <w:rsid w:val="00300878"/>
    <w:rsid w:val="00301940"/>
    <w:rsid w:val="003028D5"/>
    <w:rsid w:val="00303245"/>
    <w:rsid w:val="00304065"/>
    <w:rsid w:val="00304C40"/>
    <w:rsid w:val="003079F2"/>
    <w:rsid w:val="00311386"/>
    <w:rsid w:val="00311BBA"/>
    <w:rsid w:val="00311EAC"/>
    <w:rsid w:val="00312BB2"/>
    <w:rsid w:val="003134E7"/>
    <w:rsid w:val="0031441D"/>
    <w:rsid w:val="00316C13"/>
    <w:rsid w:val="00317581"/>
    <w:rsid w:val="00321244"/>
    <w:rsid w:val="003224EC"/>
    <w:rsid w:val="00322A03"/>
    <w:rsid w:val="00322A74"/>
    <w:rsid w:val="00323252"/>
    <w:rsid w:val="003238AE"/>
    <w:rsid w:val="003240F6"/>
    <w:rsid w:val="003245DD"/>
    <w:rsid w:val="00327B19"/>
    <w:rsid w:val="00330975"/>
    <w:rsid w:val="00332146"/>
    <w:rsid w:val="00336564"/>
    <w:rsid w:val="00337E62"/>
    <w:rsid w:val="003400FE"/>
    <w:rsid w:val="00340613"/>
    <w:rsid w:val="003406B8"/>
    <w:rsid w:val="00344687"/>
    <w:rsid w:val="00345066"/>
    <w:rsid w:val="0034524C"/>
    <w:rsid w:val="00346726"/>
    <w:rsid w:val="003468C5"/>
    <w:rsid w:val="00347DB5"/>
    <w:rsid w:val="0035077C"/>
    <w:rsid w:val="00351961"/>
    <w:rsid w:val="00354A74"/>
    <w:rsid w:val="00356D4B"/>
    <w:rsid w:val="00357365"/>
    <w:rsid w:val="003603A5"/>
    <w:rsid w:val="0036042C"/>
    <w:rsid w:val="00360EBF"/>
    <w:rsid w:val="00361A1F"/>
    <w:rsid w:val="00362DB4"/>
    <w:rsid w:val="00363D30"/>
    <w:rsid w:val="00363E55"/>
    <w:rsid w:val="00363EF0"/>
    <w:rsid w:val="00364C1E"/>
    <w:rsid w:val="003650AF"/>
    <w:rsid w:val="00366EE1"/>
    <w:rsid w:val="00367876"/>
    <w:rsid w:val="00367A0B"/>
    <w:rsid w:val="00372F77"/>
    <w:rsid w:val="00373327"/>
    <w:rsid w:val="003742EB"/>
    <w:rsid w:val="00374F31"/>
    <w:rsid w:val="003762CB"/>
    <w:rsid w:val="003807A5"/>
    <w:rsid w:val="00381818"/>
    <w:rsid w:val="0038333A"/>
    <w:rsid w:val="003836C1"/>
    <w:rsid w:val="00383870"/>
    <w:rsid w:val="00385142"/>
    <w:rsid w:val="00385381"/>
    <w:rsid w:val="00390A1F"/>
    <w:rsid w:val="003910A8"/>
    <w:rsid w:val="00391804"/>
    <w:rsid w:val="00391D2A"/>
    <w:rsid w:val="00394755"/>
    <w:rsid w:val="00394A1F"/>
    <w:rsid w:val="0039586F"/>
    <w:rsid w:val="003971B6"/>
    <w:rsid w:val="003A02F6"/>
    <w:rsid w:val="003A08B1"/>
    <w:rsid w:val="003A132E"/>
    <w:rsid w:val="003A3F86"/>
    <w:rsid w:val="003A4F9E"/>
    <w:rsid w:val="003A5C84"/>
    <w:rsid w:val="003A68D7"/>
    <w:rsid w:val="003A791D"/>
    <w:rsid w:val="003B1DB1"/>
    <w:rsid w:val="003B3E91"/>
    <w:rsid w:val="003B3E98"/>
    <w:rsid w:val="003B4271"/>
    <w:rsid w:val="003B6260"/>
    <w:rsid w:val="003B6945"/>
    <w:rsid w:val="003C110F"/>
    <w:rsid w:val="003C237E"/>
    <w:rsid w:val="003C253F"/>
    <w:rsid w:val="003C281E"/>
    <w:rsid w:val="003C2D53"/>
    <w:rsid w:val="003C355C"/>
    <w:rsid w:val="003C399D"/>
    <w:rsid w:val="003C4991"/>
    <w:rsid w:val="003C5083"/>
    <w:rsid w:val="003C52C3"/>
    <w:rsid w:val="003C595F"/>
    <w:rsid w:val="003C5FEC"/>
    <w:rsid w:val="003C7061"/>
    <w:rsid w:val="003D061E"/>
    <w:rsid w:val="003D1011"/>
    <w:rsid w:val="003D210A"/>
    <w:rsid w:val="003D2425"/>
    <w:rsid w:val="003D2489"/>
    <w:rsid w:val="003D3CD5"/>
    <w:rsid w:val="003D5B09"/>
    <w:rsid w:val="003D6BD5"/>
    <w:rsid w:val="003D6F59"/>
    <w:rsid w:val="003D7059"/>
    <w:rsid w:val="003D73AD"/>
    <w:rsid w:val="003D75F2"/>
    <w:rsid w:val="003D773A"/>
    <w:rsid w:val="003E0285"/>
    <w:rsid w:val="003E3B9C"/>
    <w:rsid w:val="003E5203"/>
    <w:rsid w:val="003E763D"/>
    <w:rsid w:val="003F0211"/>
    <w:rsid w:val="003F08BE"/>
    <w:rsid w:val="003F0BA8"/>
    <w:rsid w:val="003F0BE7"/>
    <w:rsid w:val="003F0DC3"/>
    <w:rsid w:val="003F214B"/>
    <w:rsid w:val="003F2613"/>
    <w:rsid w:val="003F35D7"/>
    <w:rsid w:val="003F4561"/>
    <w:rsid w:val="003F5027"/>
    <w:rsid w:val="003F57F1"/>
    <w:rsid w:val="00401F24"/>
    <w:rsid w:val="00403058"/>
    <w:rsid w:val="0040374E"/>
    <w:rsid w:val="00404F25"/>
    <w:rsid w:val="004052B5"/>
    <w:rsid w:val="00406362"/>
    <w:rsid w:val="00407831"/>
    <w:rsid w:val="00407FB3"/>
    <w:rsid w:val="004120F0"/>
    <w:rsid w:val="00412E5D"/>
    <w:rsid w:val="0041354A"/>
    <w:rsid w:val="00413606"/>
    <w:rsid w:val="004143E4"/>
    <w:rsid w:val="00414806"/>
    <w:rsid w:val="00414A85"/>
    <w:rsid w:val="00414BF5"/>
    <w:rsid w:val="00415567"/>
    <w:rsid w:val="00415E2E"/>
    <w:rsid w:val="004161CE"/>
    <w:rsid w:val="0042110B"/>
    <w:rsid w:val="00421326"/>
    <w:rsid w:val="00421E38"/>
    <w:rsid w:val="004228A9"/>
    <w:rsid w:val="00430AD0"/>
    <w:rsid w:val="004312E8"/>
    <w:rsid w:val="004313EB"/>
    <w:rsid w:val="00431772"/>
    <w:rsid w:val="00431ABB"/>
    <w:rsid w:val="004327BC"/>
    <w:rsid w:val="004336E4"/>
    <w:rsid w:val="00433ADA"/>
    <w:rsid w:val="00434AF2"/>
    <w:rsid w:val="0043548C"/>
    <w:rsid w:val="0043740C"/>
    <w:rsid w:val="00437809"/>
    <w:rsid w:val="0044056C"/>
    <w:rsid w:val="00440AF5"/>
    <w:rsid w:val="00440B44"/>
    <w:rsid w:val="0044689F"/>
    <w:rsid w:val="00446E6B"/>
    <w:rsid w:val="004476E5"/>
    <w:rsid w:val="0044789B"/>
    <w:rsid w:val="004478F9"/>
    <w:rsid w:val="00450583"/>
    <w:rsid w:val="00451F7E"/>
    <w:rsid w:val="00452212"/>
    <w:rsid w:val="00453174"/>
    <w:rsid w:val="00453199"/>
    <w:rsid w:val="004567CB"/>
    <w:rsid w:val="004568C6"/>
    <w:rsid w:val="00456DF6"/>
    <w:rsid w:val="00460245"/>
    <w:rsid w:val="004631ED"/>
    <w:rsid w:val="004649BC"/>
    <w:rsid w:val="004651E0"/>
    <w:rsid w:val="0046548B"/>
    <w:rsid w:val="0046613B"/>
    <w:rsid w:val="00466403"/>
    <w:rsid w:val="00466BF4"/>
    <w:rsid w:val="00471E0B"/>
    <w:rsid w:val="00473905"/>
    <w:rsid w:val="00473C7A"/>
    <w:rsid w:val="00474589"/>
    <w:rsid w:val="004759C0"/>
    <w:rsid w:val="00475B98"/>
    <w:rsid w:val="00476367"/>
    <w:rsid w:val="004770CC"/>
    <w:rsid w:val="00480059"/>
    <w:rsid w:val="00480173"/>
    <w:rsid w:val="00480C6B"/>
    <w:rsid w:val="00482A83"/>
    <w:rsid w:val="00482CE7"/>
    <w:rsid w:val="0048360C"/>
    <w:rsid w:val="00483F77"/>
    <w:rsid w:val="00487414"/>
    <w:rsid w:val="00487B22"/>
    <w:rsid w:val="00492958"/>
    <w:rsid w:val="004951A2"/>
    <w:rsid w:val="0049571A"/>
    <w:rsid w:val="004965DE"/>
    <w:rsid w:val="004A03CD"/>
    <w:rsid w:val="004A0D0F"/>
    <w:rsid w:val="004A39FE"/>
    <w:rsid w:val="004A5195"/>
    <w:rsid w:val="004A6473"/>
    <w:rsid w:val="004A68ED"/>
    <w:rsid w:val="004A70A3"/>
    <w:rsid w:val="004A7214"/>
    <w:rsid w:val="004B0E23"/>
    <w:rsid w:val="004B129F"/>
    <w:rsid w:val="004B18AC"/>
    <w:rsid w:val="004B285A"/>
    <w:rsid w:val="004B3709"/>
    <w:rsid w:val="004B42E6"/>
    <w:rsid w:val="004B43E3"/>
    <w:rsid w:val="004B4B02"/>
    <w:rsid w:val="004B58D2"/>
    <w:rsid w:val="004B699C"/>
    <w:rsid w:val="004B6A52"/>
    <w:rsid w:val="004B6FD2"/>
    <w:rsid w:val="004B7057"/>
    <w:rsid w:val="004C0A71"/>
    <w:rsid w:val="004C169A"/>
    <w:rsid w:val="004C225E"/>
    <w:rsid w:val="004C26BE"/>
    <w:rsid w:val="004C4BF0"/>
    <w:rsid w:val="004C5C1D"/>
    <w:rsid w:val="004C775C"/>
    <w:rsid w:val="004D04AC"/>
    <w:rsid w:val="004D175F"/>
    <w:rsid w:val="004D33A1"/>
    <w:rsid w:val="004D4586"/>
    <w:rsid w:val="004D5743"/>
    <w:rsid w:val="004D656B"/>
    <w:rsid w:val="004D7430"/>
    <w:rsid w:val="004D7762"/>
    <w:rsid w:val="004E31AC"/>
    <w:rsid w:val="004E45F8"/>
    <w:rsid w:val="004E61A3"/>
    <w:rsid w:val="004E7891"/>
    <w:rsid w:val="004F1542"/>
    <w:rsid w:val="004F1737"/>
    <w:rsid w:val="004F26A8"/>
    <w:rsid w:val="004F37C5"/>
    <w:rsid w:val="004F43DE"/>
    <w:rsid w:val="004F5655"/>
    <w:rsid w:val="00500D01"/>
    <w:rsid w:val="00502A2F"/>
    <w:rsid w:val="00502B2A"/>
    <w:rsid w:val="0050456A"/>
    <w:rsid w:val="00504E4E"/>
    <w:rsid w:val="005051C7"/>
    <w:rsid w:val="00507736"/>
    <w:rsid w:val="005106F7"/>
    <w:rsid w:val="00511660"/>
    <w:rsid w:val="00511C75"/>
    <w:rsid w:val="0051202F"/>
    <w:rsid w:val="00514365"/>
    <w:rsid w:val="00516B4E"/>
    <w:rsid w:val="00516F57"/>
    <w:rsid w:val="005178A6"/>
    <w:rsid w:val="00517948"/>
    <w:rsid w:val="00521207"/>
    <w:rsid w:val="0052282E"/>
    <w:rsid w:val="00522DB4"/>
    <w:rsid w:val="0052385F"/>
    <w:rsid w:val="00523B26"/>
    <w:rsid w:val="00523DFE"/>
    <w:rsid w:val="0052470D"/>
    <w:rsid w:val="00524B22"/>
    <w:rsid w:val="005250B9"/>
    <w:rsid w:val="00525BC2"/>
    <w:rsid w:val="005265F0"/>
    <w:rsid w:val="00526F9F"/>
    <w:rsid w:val="00531349"/>
    <w:rsid w:val="00532ABE"/>
    <w:rsid w:val="00533AF8"/>
    <w:rsid w:val="00537388"/>
    <w:rsid w:val="005400F7"/>
    <w:rsid w:val="00543FEC"/>
    <w:rsid w:val="00545AF0"/>
    <w:rsid w:val="00546225"/>
    <w:rsid w:val="00552C3B"/>
    <w:rsid w:val="0055319F"/>
    <w:rsid w:val="005538B7"/>
    <w:rsid w:val="00553A59"/>
    <w:rsid w:val="00553CA2"/>
    <w:rsid w:val="0055543C"/>
    <w:rsid w:val="00556BAC"/>
    <w:rsid w:val="00556E61"/>
    <w:rsid w:val="005572A0"/>
    <w:rsid w:val="00557A3E"/>
    <w:rsid w:val="0056050F"/>
    <w:rsid w:val="00560A36"/>
    <w:rsid w:val="005610E9"/>
    <w:rsid w:val="00561C66"/>
    <w:rsid w:val="005629E8"/>
    <w:rsid w:val="00564F3B"/>
    <w:rsid w:val="005665D0"/>
    <w:rsid w:val="00566868"/>
    <w:rsid w:val="00566BC5"/>
    <w:rsid w:val="00566D45"/>
    <w:rsid w:val="00570E7C"/>
    <w:rsid w:val="00571D29"/>
    <w:rsid w:val="005722B8"/>
    <w:rsid w:val="005737EF"/>
    <w:rsid w:val="00573BB3"/>
    <w:rsid w:val="00574DDB"/>
    <w:rsid w:val="00574F13"/>
    <w:rsid w:val="005764FA"/>
    <w:rsid w:val="005766F9"/>
    <w:rsid w:val="00576B29"/>
    <w:rsid w:val="00577F25"/>
    <w:rsid w:val="00577FC1"/>
    <w:rsid w:val="005807AB"/>
    <w:rsid w:val="00580FE9"/>
    <w:rsid w:val="005812D3"/>
    <w:rsid w:val="00582EDA"/>
    <w:rsid w:val="0058449D"/>
    <w:rsid w:val="00586A19"/>
    <w:rsid w:val="00590B55"/>
    <w:rsid w:val="005917A7"/>
    <w:rsid w:val="005925BF"/>
    <w:rsid w:val="00593C6E"/>
    <w:rsid w:val="00593CFE"/>
    <w:rsid w:val="00594032"/>
    <w:rsid w:val="00594ACD"/>
    <w:rsid w:val="00595164"/>
    <w:rsid w:val="00595A0C"/>
    <w:rsid w:val="00595BE4"/>
    <w:rsid w:val="005961EF"/>
    <w:rsid w:val="00596331"/>
    <w:rsid w:val="00597DF7"/>
    <w:rsid w:val="005A0542"/>
    <w:rsid w:val="005A35A2"/>
    <w:rsid w:val="005A3C0B"/>
    <w:rsid w:val="005A3FC0"/>
    <w:rsid w:val="005A69E5"/>
    <w:rsid w:val="005A6B90"/>
    <w:rsid w:val="005B16B1"/>
    <w:rsid w:val="005B3E85"/>
    <w:rsid w:val="005B43B1"/>
    <w:rsid w:val="005B532A"/>
    <w:rsid w:val="005B6983"/>
    <w:rsid w:val="005B6B3F"/>
    <w:rsid w:val="005C07A8"/>
    <w:rsid w:val="005C3E99"/>
    <w:rsid w:val="005C45C0"/>
    <w:rsid w:val="005C4ACC"/>
    <w:rsid w:val="005C568C"/>
    <w:rsid w:val="005C63B2"/>
    <w:rsid w:val="005C7036"/>
    <w:rsid w:val="005C7949"/>
    <w:rsid w:val="005C7CFA"/>
    <w:rsid w:val="005D15B7"/>
    <w:rsid w:val="005D44F2"/>
    <w:rsid w:val="005D4DAC"/>
    <w:rsid w:val="005D6162"/>
    <w:rsid w:val="005D63C5"/>
    <w:rsid w:val="005D7867"/>
    <w:rsid w:val="005D7959"/>
    <w:rsid w:val="005E095F"/>
    <w:rsid w:val="005E2850"/>
    <w:rsid w:val="005E2ED1"/>
    <w:rsid w:val="005E3B7A"/>
    <w:rsid w:val="005E3C33"/>
    <w:rsid w:val="005E4354"/>
    <w:rsid w:val="005E43AE"/>
    <w:rsid w:val="005E45D7"/>
    <w:rsid w:val="005E4B71"/>
    <w:rsid w:val="005E4DBA"/>
    <w:rsid w:val="005E54EF"/>
    <w:rsid w:val="005E57E8"/>
    <w:rsid w:val="005E7644"/>
    <w:rsid w:val="005F01D9"/>
    <w:rsid w:val="005F08DA"/>
    <w:rsid w:val="005F1440"/>
    <w:rsid w:val="005F25FB"/>
    <w:rsid w:val="005F5CF1"/>
    <w:rsid w:val="005F7CFE"/>
    <w:rsid w:val="005F7F30"/>
    <w:rsid w:val="006003EC"/>
    <w:rsid w:val="00600567"/>
    <w:rsid w:val="006018BE"/>
    <w:rsid w:val="00603CD3"/>
    <w:rsid w:val="00604D06"/>
    <w:rsid w:val="006074FB"/>
    <w:rsid w:val="00607C11"/>
    <w:rsid w:val="0061012A"/>
    <w:rsid w:val="00611280"/>
    <w:rsid w:val="006114C6"/>
    <w:rsid w:val="006115B2"/>
    <w:rsid w:val="00611ABF"/>
    <w:rsid w:val="00612A54"/>
    <w:rsid w:val="0061420B"/>
    <w:rsid w:val="006145B6"/>
    <w:rsid w:val="00614B3F"/>
    <w:rsid w:val="00614DEB"/>
    <w:rsid w:val="006154C1"/>
    <w:rsid w:val="00616B65"/>
    <w:rsid w:val="00616F0C"/>
    <w:rsid w:val="00617B4F"/>
    <w:rsid w:val="00621411"/>
    <w:rsid w:val="0062321F"/>
    <w:rsid w:val="00624E67"/>
    <w:rsid w:val="0062551E"/>
    <w:rsid w:val="00625BAB"/>
    <w:rsid w:val="006262C8"/>
    <w:rsid w:val="00626782"/>
    <w:rsid w:val="00627861"/>
    <w:rsid w:val="00632865"/>
    <w:rsid w:val="00634DCB"/>
    <w:rsid w:val="00635E98"/>
    <w:rsid w:val="0064040A"/>
    <w:rsid w:val="0064161E"/>
    <w:rsid w:val="00644FE5"/>
    <w:rsid w:val="00644FFA"/>
    <w:rsid w:val="0064504E"/>
    <w:rsid w:val="00645A6F"/>
    <w:rsid w:val="00645C74"/>
    <w:rsid w:val="006462D2"/>
    <w:rsid w:val="006469FD"/>
    <w:rsid w:val="00646DD6"/>
    <w:rsid w:val="0064717E"/>
    <w:rsid w:val="00647522"/>
    <w:rsid w:val="00651056"/>
    <w:rsid w:val="00652BF9"/>
    <w:rsid w:val="00652CEF"/>
    <w:rsid w:val="0065363D"/>
    <w:rsid w:val="006539A1"/>
    <w:rsid w:val="00653E19"/>
    <w:rsid w:val="006543F3"/>
    <w:rsid w:val="00655E85"/>
    <w:rsid w:val="006573BB"/>
    <w:rsid w:val="00657617"/>
    <w:rsid w:val="00661123"/>
    <w:rsid w:val="00661330"/>
    <w:rsid w:val="00664398"/>
    <w:rsid w:val="00664683"/>
    <w:rsid w:val="00664BA4"/>
    <w:rsid w:val="0066532A"/>
    <w:rsid w:val="00665517"/>
    <w:rsid w:val="00665A9D"/>
    <w:rsid w:val="00665BD7"/>
    <w:rsid w:val="006661DC"/>
    <w:rsid w:val="006662CF"/>
    <w:rsid w:val="00666CA2"/>
    <w:rsid w:val="0066742C"/>
    <w:rsid w:val="006675D4"/>
    <w:rsid w:val="00667871"/>
    <w:rsid w:val="00670F4D"/>
    <w:rsid w:val="00671A05"/>
    <w:rsid w:val="0067203A"/>
    <w:rsid w:val="0067358F"/>
    <w:rsid w:val="006747D3"/>
    <w:rsid w:val="00674E01"/>
    <w:rsid w:val="0068158E"/>
    <w:rsid w:val="0068219A"/>
    <w:rsid w:val="00683751"/>
    <w:rsid w:val="00685ADD"/>
    <w:rsid w:val="00686E64"/>
    <w:rsid w:val="00690DB3"/>
    <w:rsid w:val="00692C1A"/>
    <w:rsid w:val="00692E7C"/>
    <w:rsid w:val="00692F1E"/>
    <w:rsid w:val="006938E1"/>
    <w:rsid w:val="0069407D"/>
    <w:rsid w:val="0069503D"/>
    <w:rsid w:val="0069575E"/>
    <w:rsid w:val="0069781D"/>
    <w:rsid w:val="00697E5B"/>
    <w:rsid w:val="006A2398"/>
    <w:rsid w:val="006A2843"/>
    <w:rsid w:val="006A334D"/>
    <w:rsid w:val="006A6C8C"/>
    <w:rsid w:val="006A79FE"/>
    <w:rsid w:val="006B0273"/>
    <w:rsid w:val="006B3BD7"/>
    <w:rsid w:val="006B5F1F"/>
    <w:rsid w:val="006B64FD"/>
    <w:rsid w:val="006B699B"/>
    <w:rsid w:val="006B6A4E"/>
    <w:rsid w:val="006B6EE8"/>
    <w:rsid w:val="006B6F3C"/>
    <w:rsid w:val="006B7004"/>
    <w:rsid w:val="006B745F"/>
    <w:rsid w:val="006C7415"/>
    <w:rsid w:val="006D0006"/>
    <w:rsid w:val="006D1604"/>
    <w:rsid w:val="006D240C"/>
    <w:rsid w:val="006D2547"/>
    <w:rsid w:val="006D2A2B"/>
    <w:rsid w:val="006D334D"/>
    <w:rsid w:val="006D4104"/>
    <w:rsid w:val="006D4746"/>
    <w:rsid w:val="006D4ACE"/>
    <w:rsid w:val="006D4C20"/>
    <w:rsid w:val="006D50F1"/>
    <w:rsid w:val="006D65B9"/>
    <w:rsid w:val="006E020E"/>
    <w:rsid w:val="006E1158"/>
    <w:rsid w:val="006E1C59"/>
    <w:rsid w:val="006E1FE0"/>
    <w:rsid w:val="006E2E0C"/>
    <w:rsid w:val="006E427C"/>
    <w:rsid w:val="006E665D"/>
    <w:rsid w:val="006E6F6D"/>
    <w:rsid w:val="006F322C"/>
    <w:rsid w:val="006F3CE8"/>
    <w:rsid w:val="006F65FC"/>
    <w:rsid w:val="006F720D"/>
    <w:rsid w:val="006F7C5C"/>
    <w:rsid w:val="00701A92"/>
    <w:rsid w:val="0070320B"/>
    <w:rsid w:val="0070334E"/>
    <w:rsid w:val="007050FB"/>
    <w:rsid w:val="007064ED"/>
    <w:rsid w:val="00711857"/>
    <w:rsid w:val="00712AE6"/>
    <w:rsid w:val="0071412F"/>
    <w:rsid w:val="0071430E"/>
    <w:rsid w:val="00716001"/>
    <w:rsid w:val="007163DD"/>
    <w:rsid w:val="00716765"/>
    <w:rsid w:val="00717CCF"/>
    <w:rsid w:val="00720DC9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305BC"/>
    <w:rsid w:val="00732118"/>
    <w:rsid w:val="00733B5F"/>
    <w:rsid w:val="00734117"/>
    <w:rsid w:val="00734192"/>
    <w:rsid w:val="0073493A"/>
    <w:rsid w:val="00735801"/>
    <w:rsid w:val="00735C69"/>
    <w:rsid w:val="007360AC"/>
    <w:rsid w:val="0073612E"/>
    <w:rsid w:val="007368CD"/>
    <w:rsid w:val="00736D7D"/>
    <w:rsid w:val="00736EA1"/>
    <w:rsid w:val="007379C9"/>
    <w:rsid w:val="00740942"/>
    <w:rsid w:val="0074116D"/>
    <w:rsid w:val="00741FA7"/>
    <w:rsid w:val="00742062"/>
    <w:rsid w:val="0074299A"/>
    <w:rsid w:val="00742E3D"/>
    <w:rsid w:val="00743807"/>
    <w:rsid w:val="00743D6A"/>
    <w:rsid w:val="00744CB4"/>
    <w:rsid w:val="00747EB6"/>
    <w:rsid w:val="007512F5"/>
    <w:rsid w:val="00751CE0"/>
    <w:rsid w:val="00752277"/>
    <w:rsid w:val="007543D6"/>
    <w:rsid w:val="00756286"/>
    <w:rsid w:val="00757227"/>
    <w:rsid w:val="00764E72"/>
    <w:rsid w:val="007651D9"/>
    <w:rsid w:val="007670D5"/>
    <w:rsid w:val="00767727"/>
    <w:rsid w:val="0077082B"/>
    <w:rsid w:val="00770B9E"/>
    <w:rsid w:val="0077155C"/>
    <w:rsid w:val="00774F0A"/>
    <w:rsid w:val="00775C76"/>
    <w:rsid w:val="007774B0"/>
    <w:rsid w:val="00781753"/>
    <w:rsid w:val="00781F5C"/>
    <w:rsid w:val="00782059"/>
    <w:rsid w:val="00782640"/>
    <w:rsid w:val="007842DF"/>
    <w:rsid w:val="007848C7"/>
    <w:rsid w:val="00785475"/>
    <w:rsid w:val="0078741A"/>
    <w:rsid w:val="0079014D"/>
    <w:rsid w:val="007905CF"/>
    <w:rsid w:val="00791A96"/>
    <w:rsid w:val="0079210F"/>
    <w:rsid w:val="00792587"/>
    <w:rsid w:val="00793024"/>
    <w:rsid w:val="00794827"/>
    <w:rsid w:val="0079553F"/>
    <w:rsid w:val="0079624F"/>
    <w:rsid w:val="007971B7"/>
    <w:rsid w:val="00797489"/>
    <w:rsid w:val="00797935"/>
    <w:rsid w:val="007A1E61"/>
    <w:rsid w:val="007A34E7"/>
    <w:rsid w:val="007A744D"/>
    <w:rsid w:val="007A75E8"/>
    <w:rsid w:val="007A77AA"/>
    <w:rsid w:val="007B00A2"/>
    <w:rsid w:val="007B042B"/>
    <w:rsid w:val="007B17DB"/>
    <w:rsid w:val="007B2FB7"/>
    <w:rsid w:val="007B546B"/>
    <w:rsid w:val="007B5750"/>
    <w:rsid w:val="007C22B6"/>
    <w:rsid w:val="007C34FA"/>
    <w:rsid w:val="007C4405"/>
    <w:rsid w:val="007C472B"/>
    <w:rsid w:val="007C4BDE"/>
    <w:rsid w:val="007C4FE8"/>
    <w:rsid w:val="007C501E"/>
    <w:rsid w:val="007C58C5"/>
    <w:rsid w:val="007C6EDC"/>
    <w:rsid w:val="007C7262"/>
    <w:rsid w:val="007D021A"/>
    <w:rsid w:val="007D0573"/>
    <w:rsid w:val="007D0932"/>
    <w:rsid w:val="007D09DA"/>
    <w:rsid w:val="007D0F68"/>
    <w:rsid w:val="007D1B45"/>
    <w:rsid w:val="007D1E0A"/>
    <w:rsid w:val="007D24CE"/>
    <w:rsid w:val="007D3071"/>
    <w:rsid w:val="007D3DC0"/>
    <w:rsid w:val="007D4DDD"/>
    <w:rsid w:val="007D52EF"/>
    <w:rsid w:val="007D7733"/>
    <w:rsid w:val="007E0811"/>
    <w:rsid w:val="007E0826"/>
    <w:rsid w:val="007E3757"/>
    <w:rsid w:val="007E4F9F"/>
    <w:rsid w:val="007E67D4"/>
    <w:rsid w:val="007E7663"/>
    <w:rsid w:val="007E7893"/>
    <w:rsid w:val="007F0457"/>
    <w:rsid w:val="007F0BEE"/>
    <w:rsid w:val="007F1FED"/>
    <w:rsid w:val="007F3359"/>
    <w:rsid w:val="007F3589"/>
    <w:rsid w:val="007F36EB"/>
    <w:rsid w:val="007F699D"/>
    <w:rsid w:val="007F743B"/>
    <w:rsid w:val="008012A2"/>
    <w:rsid w:val="0080152E"/>
    <w:rsid w:val="0080416B"/>
    <w:rsid w:val="0080481B"/>
    <w:rsid w:val="00804E63"/>
    <w:rsid w:val="008061EA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64D6"/>
    <w:rsid w:val="00817BE5"/>
    <w:rsid w:val="00817FAD"/>
    <w:rsid w:val="0082002C"/>
    <w:rsid w:val="008251ED"/>
    <w:rsid w:val="00826E49"/>
    <w:rsid w:val="008277B4"/>
    <w:rsid w:val="00827DAB"/>
    <w:rsid w:val="00830F6F"/>
    <w:rsid w:val="0083109A"/>
    <w:rsid w:val="00831824"/>
    <w:rsid w:val="00831C34"/>
    <w:rsid w:val="00832497"/>
    <w:rsid w:val="008329C3"/>
    <w:rsid w:val="008339C5"/>
    <w:rsid w:val="00836B6C"/>
    <w:rsid w:val="00836F16"/>
    <w:rsid w:val="00837283"/>
    <w:rsid w:val="00840F57"/>
    <w:rsid w:val="00841A1C"/>
    <w:rsid w:val="00842069"/>
    <w:rsid w:val="00842B3A"/>
    <w:rsid w:val="008437C7"/>
    <w:rsid w:val="0084579A"/>
    <w:rsid w:val="00845E7E"/>
    <w:rsid w:val="0084614E"/>
    <w:rsid w:val="00846BAA"/>
    <w:rsid w:val="008476B0"/>
    <w:rsid w:val="00850242"/>
    <w:rsid w:val="008506BC"/>
    <w:rsid w:val="008509D9"/>
    <w:rsid w:val="00850A4E"/>
    <w:rsid w:val="00850D15"/>
    <w:rsid w:val="00850F08"/>
    <w:rsid w:val="00851241"/>
    <w:rsid w:val="0085192A"/>
    <w:rsid w:val="00851E84"/>
    <w:rsid w:val="0085392B"/>
    <w:rsid w:val="00853EE2"/>
    <w:rsid w:val="00855F3A"/>
    <w:rsid w:val="00856CFF"/>
    <w:rsid w:val="00857052"/>
    <w:rsid w:val="00857719"/>
    <w:rsid w:val="008600B1"/>
    <w:rsid w:val="008607F7"/>
    <w:rsid w:val="0086103B"/>
    <w:rsid w:val="008619E2"/>
    <w:rsid w:val="00862195"/>
    <w:rsid w:val="00862A51"/>
    <w:rsid w:val="00862F64"/>
    <w:rsid w:val="00863209"/>
    <w:rsid w:val="0086487C"/>
    <w:rsid w:val="00865818"/>
    <w:rsid w:val="0086599B"/>
    <w:rsid w:val="00866C46"/>
    <w:rsid w:val="00867B08"/>
    <w:rsid w:val="00867FD1"/>
    <w:rsid w:val="0087016E"/>
    <w:rsid w:val="00871BAB"/>
    <w:rsid w:val="00876267"/>
    <w:rsid w:val="008821A4"/>
    <w:rsid w:val="0088673A"/>
    <w:rsid w:val="00887736"/>
    <w:rsid w:val="00887E6C"/>
    <w:rsid w:val="00892345"/>
    <w:rsid w:val="00893C24"/>
    <w:rsid w:val="008949BE"/>
    <w:rsid w:val="00895063"/>
    <w:rsid w:val="00895204"/>
    <w:rsid w:val="008955C9"/>
    <w:rsid w:val="00897CAF"/>
    <w:rsid w:val="008A1503"/>
    <w:rsid w:val="008A28E6"/>
    <w:rsid w:val="008A2EC9"/>
    <w:rsid w:val="008A45CF"/>
    <w:rsid w:val="008A47D8"/>
    <w:rsid w:val="008A6333"/>
    <w:rsid w:val="008A6875"/>
    <w:rsid w:val="008A7E75"/>
    <w:rsid w:val="008B031F"/>
    <w:rsid w:val="008B25C8"/>
    <w:rsid w:val="008B349E"/>
    <w:rsid w:val="008B3559"/>
    <w:rsid w:val="008B44AF"/>
    <w:rsid w:val="008B44E4"/>
    <w:rsid w:val="008B5341"/>
    <w:rsid w:val="008B61DD"/>
    <w:rsid w:val="008B6FB4"/>
    <w:rsid w:val="008C3041"/>
    <w:rsid w:val="008C3205"/>
    <w:rsid w:val="008C3323"/>
    <w:rsid w:val="008C5CA5"/>
    <w:rsid w:val="008C6B94"/>
    <w:rsid w:val="008C6D59"/>
    <w:rsid w:val="008C6DE1"/>
    <w:rsid w:val="008D07DB"/>
    <w:rsid w:val="008D282F"/>
    <w:rsid w:val="008D4135"/>
    <w:rsid w:val="008D42D6"/>
    <w:rsid w:val="008D43DA"/>
    <w:rsid w:val="008D5646"/>
    <w:rsid w:val="008D5837"/>
    <w:rsid w:val="008D5DEE"/>
    <w:rsid w:val="008D6B33"/>
    <w:rsid w:val="008D7889"/>
    <w:rsid w:val="008E110B"/>
    <w:rsid w:val="008E1F4F"/>
    <w:rsid w:val="008E2DAB"/>
    <w:rsid w:val="008E4630"/>
    <w:rsid w:val="008E64C3"/>
    <w:rsid w:val="008F1742"/>
    <w:rsid w:val="008F2A72"/>
    <w:rsid w:val="008F2CE1"/>
    <w:rsid w:val="008F3258"/>
    <w:rsid w:val="008F4B25"/>
    <w:rsid w:val="008F4F99"/>
    <w:rsid w:val="008F5A8E"/>
    <w:rsid w:val="008F73A3"/>
    <w:rsid w:val="009005FF"/>
    <w:rsid w:val="00901DC5"/>
    <w:rsid w:val="00902913"/>
    <w:rsid w:val="00902C92"/>
    <w:rsid w:val="00904299"/>
    <w:rsid w:val="0090438B"/>
    <w:rsid w:val="009043F9"/>
    <w:rsid w:val="009058CD"/>
    <w:rsid w:val="00905C9E"/>
    <w:rsid w:val="009062C0"/>
    <w:rsid w:val="00907B1E"/>
    <w:rsid w:val="00907D9E"/>
    <w:rsid w:val="00911B00"/>
    <w:rsid w:val="009122A4"/>
    <w:rsid w:val="009139ED"/>
    <w:rsid w:val="00913AC9"/>
    <w:rsid w:val="0091433F"/>
    <w:rsid w:val="00915DA2"/>
    <w:rsid w:val="00916ACB"/>
    <w:rsid w:val="00916CD6"/>
    <w:rsid w:val="009210BD"/>
    <w:rsid w:val="00921FC0"/>
    <w:rsid w:val="009220FF"/>
    <w:rsid w:val="00923510"/>
    <w:rsid w:val="009241CC"/>
    <w:rsid w:val="00925086"/>
    <w:rsid w:val="00925E0C"/>
    <w:rsid w:val="00926B36"/>
    <w:rsid w:val="00930AF5"/>
    <w:rsid w:val="0093177D"/>
    <w:rsid w:val="00931D59"/>
    <w:rsid w:val="00932033"/>
    <w:rsid w:val="009340F0"/>
    <w:rsid w:val="00934519"/>
    <w:rsid w:val="00934F91"/>
    <w:rsid w:val="00936233"/>
    <w:rsid w:val="0093733E"/>
    <w:rsid w:val="00937D18"/>
    <w:rsid w:val="0094029E"/>
    <w:rsid w:val="009405CA"/>
    <w:rsid w:val="00943777"/>
    <w:rsid w:val="00944D30"/>
    <w:rsid w:val="00945265"/>
    <w:rsid w:val="00945B24"/>
    <w:rsid w:val="009464F4"/>
    <w:rsid w:val="00946D02"/>
    <w:rsid w:val="00947F6D"/>
    <w:rsid w:val="009502EA"/>
    <w:rsid w:val="00950B73"/>
    <w:rsid w:val="009519E6"/>
    <w:rsid w:val="009551A6"/>
    <w:rsid w:val="00955DEB"/>
    <w:rsid w:val="009603F9"/>
    <w:rsid w:val="009618EC"/>
    <w:rsid w:val="00962BF4"/>
    <w:rsid w:val="00962C46"/>
    <w:rsid w:val="00964356"/>
    <w:rsid w:val="00964ADA"/>
    <w:rsid w:val="00966720"/>
    <w:rsid w:val="00966BEC"/>
    <w:rsid w:val="00967C21"/>
    <w:rsid w:val="00967F7B"/>
    <w:rsid w:val="009710B2"/>
    <w:rsid w:val="00971970"/>
    <w:rsid w:val="00976B2C"/>
    <w:rsid w:val="00976FF0"/>
    <w:rsid w:val="00977454"/>
    <w:rsid w:val="00977F42"/>
    <w:rsid w:val="00980C50"/>
    <w:rsid w:val="00982340"/>
    <w:rsid w:val="0098386E"/>
    <w:rsid w:val="00983D51"/>
    <w:rsid w:val="00984580"/>
    <w:rsid w:val="009847B4"/>
    <w:rsid w:val="0098599A"/>
    <w:rsid w:val="00986797"/>
    <w:rsid w:val="00986D5A"/>
    <w:rsid w:val="00990201"/>
    <w:rsid w:val="009942F7"/>
    <w:rsid w:val="009948CD"/>
    <w:rsid w:val="0099539F"/>
    <w:rsid w:val="00996129"/>
    <w:rsid w:val="009965D3"/>
    <w:rsid w:val="0099677D"/>
    <w:rsid w:val="00997257"/>
    <w:rsid w:val="00997851"/>
    <w:rsid w:val="00997906"/>
    <w:rsid w:val="009A07B7"/>
    <w:rsid w:val="009A27B4"/>
    <w:rsid w:val="009A2AFD"/>
    <w:rsid w:val="009A2B0A"/>
    <w:rsid w:val="009A3007"/>
    <w:rsid w:val="009A3652"/>
    <w:rsid w:val="009A3D28"/>
    <w:rsid w:val="009A4AC6"/>
    <w:rsid w:val="009A5393"/>
    <w:rsid w:val="009A53D2"/>
    <w:rsid w:val="009A623B"/>
    <w:rsid w:val="009B1923"/>
    <w:rsid w:val="009B2AC3"/>
    <w:rsid w:val="009B34F0"/>
    <w:rsid w:val="009B4012"/>
    <w:rsid w:val="009B425B"/>
    <w:rsid w:val="009B4606"/>
    <w:rsid w:val="009B5714"/>
    <w:rsid w:val="009B6244"/>
    <w:rsid w:val="009B7158"/>
    <w:rsid w:val="009B7E98"/>
    <w:rsid w:val="009C0DF9"/>
    <w:rsid w:val="009C0ED1"/>
    <w:rsid w:val="009C14B8"/>
    <w:rsid w:val="009C2930"/>
    <w:rsid w:val="009C3121"/>
    <w:rsid w:val="009C3ADE"/>
    <w:rsid w:val="009C3E77"/>
    <w:rsid w:val="009C44E8"/>
    <w:rsid w:val="009C571B"/>
    <w:rsid w:val="009C60D3"/>
    <w:rsid w:val="009C7514"/>
    <w:rsid w:val="009D0EC3"/>
    <w:rsid w:val="009D484D"/>
    <w:rsid w:val="009D4F7E"/>
    <w:rsid w:val="009D5E06"/>
    <w:rsid w:val="009D63E3"/>
    <w:rsid w:val="009E129E"/>
    <w:rsid w:val="009E1FF2"/>
    <w:rsid w:val="009E2360"/>
    <w:rsid w:val="009E2F71"/>
    <w:rsid w:val="009E33F2"/>
    <w:rsid w:val="009E622D"/>
    <w:rsid w:val="009F0316"/>
    <w:rsid w:val="009F0C7B"/>
    <w:rsid w:val="009F1917"/>
    <w:rsid w:val="009F2D1A"/>
    <w:rsid w:val="009F3D55"/>
    <w:rsid w:val="00A02327"/>
    <w:rsid w:val="00A02535"/>
    <w:rsid w:val="00A03274"/>
    <w:rsid w:val="00A04B31"/>
    <w:rsid w:val="00A050CD"/>
    <w:rsid w:val="00A05523"/>
    <w:rsid w:val="00A06274"/>
    <w:rsid w:val="00A06E98"/>
    <w:rsid w:val="00A104B6"/>
    <w:rsid w:val="00A10DFA"/>
    <w:rsid w:val="00A12925"/>
    <w:rsid w:val="00A130E6"/>
    <w:rsid w:val="00A13815"/>
    <w:rsid w:val="00A145F9"/>
    <w:rsid w:val="00A1569A"/>
    <w:rsid w:val="00A160A0"/>
    <w:rsid w:val="00A17AA2"/>
    <w:rsid w:val="00A17D77"/>
    <w:rsid w:val="00A2010F"/>
    <w:rsid w:val="00A2151A"/>
    <w:rsid w:val="00A219D7"/>
    <w:rsid w:val="00A23B13"/>
    <w:rsid w:val="00A23CF8"/>
    <w:rsid w:val="00A24A13"/>
    <w:rsid w:val="00A24F6E"/>
    <w:rsid w:val="00A25013"/>
    <w:rsid w:val="00A252EB"/>
    <w:rsid w:val="00A26FE7"/>
    <w:rsid w:val="00A2758A"/>
    <w:rsid w:val="00A314F8"/>
    <w:rsid w:val="00A32CEF"/>
    <w:rsid w:val="00A346BE"/>
    <w:rsid w:val="00A34A25"/>
    <w:rsid w:val="00A37FF1"/>
    <w:rsid w:val="00A40AF1"/>
    <w:rsid w:val="00A41884"/>
    <w:rsid w:val="00A420BF"/>
    <w:rsid w:val="00A42437"/>
    <w:rsid w:val="00A424D4"/>
    <w:rsid w:val="00A42AF7"/>
    <w:rsid w:val="00A45A4C"/>
    <w:rsid w:val="00A45E0E"/>
    <w:rsid w:val="00A46120"/>
    <w:rsid w:val="00A50594"/>
    <w:rsid w:val="00A5103F"/>
    <w:rsid w:val="00A52840"/>
    <w:rsid w:val="00A52F34"/>
    <w:rsid w:val="00A53C2E"/>
    <w:rsid w:val="00A54445"/>
    <w:rsid w:val="00A544B5"/>
    <w:rsid w:val="00A54730"/>
    <w:rsid w:val="00A55567"/>
    <w:rsid w:val="00A574A5"/>
    <w:rsid w:val="00A6065F"/>
    <w:rsid w:val="00A60941"/>
    <w:rsid w:val="00A612D9"/>
    <w:rsid w:val="00A65F72"/>
    <w:rsid w:val="00A66BDC"/>
    <w:rsid w:val="00A709C8"/>
    <w:rsid w:val="00A714EA"/>
    <w:rsid w:val="00A73A9A"/>
    <w:rsid w:val="00A73CCF"/>
    <w:rsid w:val="00A7656E"/>
    <w:rsid w:val="00A77115"/>
    <w:rsid w:val="00A80774"/>
    <w:rsid w:val="00A819A1"/>
    <w:rsid w:val="00A81BA3"/>
    <w:rsid w:val="00A826C6"/>
    <w:rsid w:val="00A83918"/>
    <w:rsid w:val="00A8541E"/>
    <w:rsid w:val="00A85F60"/>
    <w:rsid w:val="00A91AEA"/>
    <w:rsid w:val="00A921E7"/>
    <w:rsid w:val="00A926B4"/>
    <w:rsid w:val="00A92B22"/>
    <w:rsid w:val="00A94195"/>
    <w:rsid w:val="00A965F4"/>
    <w:rsid w:val="00A9724E"/>
    <w:rsid w:val="00A9747D"/>
    <w:rsid w:val="00AA1DEA"/>
    <w:rsid w:val="00AA36F4"/>
    <w:rsid w:val="00AA397F"/>
    <w:rsid w:val="00AA55CD"/>
    <w:rsid w:val="00AB02C3"/>
    <w:rsid w:val="00AB042E"/>
    <w:rsid w:val="00AB21C0"/>
    <w:rsid w:val="00AB2626"/>
    <w:rsid w:val="00AB6F0B"/>
    <w:rsid w:val="00AC15CF"/>
    <w:rsid w:val="00AC4ECD"/>
    <w:rsid w:val="00AC7794"/>
    <w:rsid w:val="00AD0906"/>
    <w:rsid w:val="00AD0C73"/>
    <w:rsid w:val="00AD1A5C"/>
    <w:rsid w:val="00AD3463"/>
    <w:rsid w:val="00AD3FC6"/>
    <w:rsid w:val="00AD5DBD"/>
    <w:rsid w:val="00AD6D03"/>
    <w:rsid w:val="00AD755C"/>
    <w:rsid w:val="00AD77FE"/>
    <w:rsid w:val="00AD79F6"/>
    <w:rsid w:val="00AE0263"/>
    <w:rsid w:val="00AE1027"/>
    <w:rsid w:val="00AE19F4"/>
    <w:rsid w:val="00AE20C6"/>
    <w:rsid w:val="00AE34E6"/>
    <w:rsid w:val="00AE3B4C"/>
    <w:rsid w:val="00AE40BD"/>
    <w:rsid w:val="00AE5FFB"/>
    <w:rsid w:val="00AE6A5A"/>
    <w:rsid w:val="00AE6FF8"/>
    <w:rsid w:val="00AE7202"/>
    <w:rsid w:val="00AF0098"/>
    <w:rsid w:val="00AF0823"/>
    <w:rsid w:val="00AF1241"/>
    <w:rsid w:val="00AF24F0"/>
    <w:rsid w:val="00AF3E9D"/>
    <w:rsid w:val="00AF4BD5"/>
    <w:rsid w:val="00AF5935"/>
    <w:rsid w:val="00AF5B1A"/>
    <w:rsid w:val="00AF5CB3"/>
    <w:rsid w:val="00AF61B5"/>
    <w:rsid w:val="00AF69BA"/>
    <w:rsid w:val="00AF7BC4"/>
    <w:rsid w:val="00AF7D65"/>
    <w:rsid w:val="00B00CE7"/>
    <w:rsid w:val="00B0472B"/>
    <w:rsid w:val="00B04962"/>
    <w:rsid w:val="00B05EBC"/>
    <w:rsid w:val="00B06133"/>
    <w:rsid w:val="00B06CF0"/>
    <w:rsid w:val="00B076BE"/>
    <w:rsid w:val="00B07A38"/>
    <w:rsid w:val="00B10273"/>
    <w:rsid w:val="00B119FB"/>
    <w:rsid w:val="00B11A4D"/>
    <w:rsid w:val="00B130CF"/>
    <w:rsid w:val="00B13789"/>
    <w:rsid w:val="00B148F4"/>
    <w:rsid w:val="00B14BFD"/>
    <w:rsid w:val="00B14C26"/>
    <w:rsid w:val="00B1645B"/>
    <w:rsid w:val="00B17418"/>
    <w:rsid w:val="00B17A6B"/>
    <w:rsid w:val="00B20582"/>
    <w:rsid w:val="00B20968"/>
    <w:rsid w:val="00B2273C"/>
    <w:rsid w:val="00B2372E"/>
    <w:rsid w:val="00B23E8B"/>
    <w:rsid w:val="00B2455A"/>
    <w:rsid w:val="00B25314"/>
    <w:rsid w:val="00B25483"/>
    <w:rsid w:val="00B2651F"/>
    <w:rsid w:val="00B30094"/>
    <w:rsid w:val="00B30708"/>
    <w:rsid w:val="00B31294"/>
    <w:rsid w:val="00B31D5A"/>
    <w:rsid w:val="00B334D4"/>
    <w:rsid w:val="00B340F3"/>
    <w:rsid w:val="00B35BAE"/>
    <w:rsid w:val="00B369B8"/>
    <w:rsid w:val="00B370B2"/>
    <w:rsid w:val="00B37C91"/>
    <w:rsid w:val="00B42923"/>
    <w:rsid w:val="00B43268"/>
    <w:rsid w:val="00B43BB4"/>
    <w:rsid w:val="00B440E0"/>
    <w:rsid w:val="00B44DAF"/>
    <w:rsid w:val="00B4668E"/>
    <w:rsid w:val="00B47512"/>
    <w:rsid w:val="00B50044"/>
    <w:rsid w:val="00B50509"/>
    <w:rsid w:val="00B50D51"/>
    <w:rsid w:val="00B53B1E"/>
    <w:rsid w:val="00B545ED"/>
    <w:rsid w:val="00B5687D"/>
    <w:rsid w:val="00B57DB5"/>
    <w:rsid w:val="00B6137F"/>
    <w:rsid w:val="00B61776"/>
    <w:rsid w:val="00B648AF"/>
    <w:rsid w:val="00B65619"/>
    <w:rsid w:val="00B656FB"/>
    <w:rsid w:val="00B6676F"/>
    <w:rsid w:val="00B675FF"/>
    <w:rsid w:val="00B67969"/>
    <w:rsid w:val="00B67CCB"/>
    <w:rsid w:val="00B705BF"/>
    <w:rsid w:val="00B70EFD"/>
    <w:rsid w:val="00B710BF"/>
    <w:rsid w:val="00B71E6A"/>
    <w:rsid w:val="00B72862"/>
    <w:rsid w:val="00B7376E"/>
    <w:rsid w:val="00B73E87"/>
    <w:rsid w:val="00B74DD1"/>
    <w:rsid w:val="00B752CD"/>
    <w:rsid w:val="00B75E26"/>
    <w:rsid w:val="00B779B3"/>
    <w:rsid w:val="00B77B17"/>
    <w:rsid w:val="00B77E8E"/>
    <w:rsid w:val="00B80396"/>
    <w:rsid w:val="00B806FB"/>
    <w:rsid w:val="00B8116B"/>
    <w:rsid w:val="00B813AB"/>
    <w:rsid w:val="00B8151D"/>
    <w:rsid w:val="00B81546"/>
    <w:rsid w:val="00B81732"/>
    <w:rsid w:val="00B82B25"/>
    <w:rsid w:val="00B8313B"/>
    <w:rsid w:val="00B868FA"/>
    <w:rsid w:val="00B86BAA"/>
    <w:rsid w:val="00B878CF"/>
    <w:rsid w:val="00B90097"/>
    <w:rsid w:val="00B90F85"/>
    <w:rsid w:val="00B91199"/>
    <w:rsid w:val="00B9239B"/>
    <w:rsid w:val="00B940D7"/>
    <w:rsid w:val="00B9434D"/>
    <w:rsid w:val="00B9438A"/>
    <w:rsid w:val="00B94BCA"/>
    <w:rsid w:val="00B9598C"/>
    <w:rsid w:val="00B95EE8"/>
    <w:rsid w:val="00B96747"/>
    <w:rsid w:val="00B9793B"/>
    <w:rsid w:val="00BA09DF"/>
    <w:rsid w:val="00BA2988"/>
    <w:rsid w:val="00BA2B64"/>
    <w:rsid w:val="00BA3A50"/>
    <w:rsid w:val="00BA3C1F"/>
    <w:rsid w:val="00BA3EEF"/>
    <w:rsid w:val="00BA5893"/>
    <w:rsid w:val="00BA58BF"/>
    <w:rsid w:val="00BA6565"/>
    <w:rsid w:val="00BA6EAF"/>
    <w:rsid w:val="00BB0520"/>
    <w:rsid w:val="00BB0A98"/>
    <w:rsid w:val="00BB2513"/>
    <w:rsid w:val="00BB3025"/>
    <w:rsid w:val="00BB3189"/>
    <w:rsid w:val="00BB3C64"/>
    <w:rsid w:val="00BB5E0A"/>
    <w:rsid w:val="00BB6D86"/>
    <w:rsid w:val="00BB7E90"/>
    <w:rsid w:val="00BC0A1D"/>
    <w:rsid w:val="00BC122A"/>
    <w:rsid w:val="00BC12CC"/>
    <w:rsid w:val="00BC35D5"/>
    <w:rsid w:val="00BC377E"/>
    <w:rsid w:val="00BD0717"/>
    <w:rsid w:val="00BD12E1"/>
    <w:rsid w:val="00BD2415"/>
    <w:rsid w:val="00BD3518"/>
    <w:rsid w:val="00BD363A"/>
    <w:rsid w:val="00BD3850"/>
    <w:rsid w:val="00BD405F"/>
    <w:rsid w:val="00BD4184"/>
    <w:rsid w:val="00BD58B1"/>
    <w:rsid w:val="00BD5F48"/>
    <w:rsid w:val="00BE0901"/>
    <w:rsid w:val="00BE222C"/>
    <w:rsid w:val="00BE3AE9"/>
    <w:rsid w:val="00BE6ECE"/>
    <w:rsid w:val="00BE73F9"/>
    <w:rsid w:val="00BE7A67"/>
    <w:rsid w:val="00BF0703"/>
    <w:rsid w:val="00BF0A7C"/>
    <w:rsid w:val="00BF0E64"/>
    <w:rsid w:val="00BF1015"/>
    <w:rsid w:val="00BF1B02"/>
    <w:rsid w:val="00BF4897"/>
    <w:rsid w:val="00BF7A28"/>
    <w:rsid w:val="00C01A8A"/>
    <w:rsid w:val="00C02893"/>
    <w:rsid w:val="00C02A72"/>
    <w:rsid w:val="00C05764"/>
    <w:rsid w:val="00C05902"/>
    <w:rsid w:val="00C060CE"/>
    <w:rsid w:val="00C078A3"/>
    <w:rsid w:val="00C07D98"/>
    <w:rsid w:val="00C1115F"/>
    <w:rsid w:val="00C11391"/>
    <w:rsid w:val="00C11952"/>
    <w:rsid w:val="00C124F5"/>
    <w:rsid w:val="00C12C99"/>
    <w:rsid w:val="00C14821"/>
    <w:rsid w:val="00C15D2B"/>
    <w:rsid w:val="00C165F8"/>
    <w:rsid w:val="00C17087"/>
    <w:rsid w:val="00C2094B"/>
    <w:rsid w:val="00C21D84"/>
    <w:rsid w:val="00C22175"/>
    <w:rsid w:val="00C22235"/>
    <w:rsid w:val="00C23D8A"/>
    <w:rsid w:val="00C24898"/>
    <w:rsid w:val="00C25B95"/>
    <w:rsid w:val="00C25EF3"/>
    <w:rsid w:val="00C26C29"/>
    <w:rsid w:val="00C27138"/>
    <w:rsid w:val="00C300D9"/>
    <w:rsid w:val="00C30629"/>
    <w:rsid w:val="00C31502"/>
    <w:rsid w:val="00C3157A"/>
    <w:rsid w:val="00C33F7B"/>
    <w:rsid w:val="00C3457B"/>
    <w:rsid w:val="00C35892"/>
    <w:rsid w:val="00C36C9D"/>
    <w:rsid w:val="00C412B6"/>
    <w:rsid w:val="00C41A90"/>
    <w:rsid w:val="00C42113"/>
    <w:rsid w:val="00C45BF7"/>
    <w:rsid w:val="00C45DE6"/>
    <w:rsid w:val="00C45F84"/>
    <w:rsid w:val="00C46B11"/>
    <w:rsid w:val="00C46DC7"/>
    <w:rsid w:val="00C47C08"/>
    <w:rsid w:val="00C5015B"/>
    <w:rsid w:val="00C5159C"/>
    <w:rsid w:val="00C52159"/>
    <w:rsid w:val="00C52758"/>
    <w:rsid w:val="00C5390F"/>
    <w:rsid w:val="00C546E3"/>
    <w:rsid w:val="00C54B98"/>
    <w:rsid w:val="00C57D3E"/>
    <w:rsid w:val="00C60D32"/>
    <w:rsid w:val="00C61640"/>
    <w:rsid w:val="00C61EFE"/>
    <w:rsid w:val="00C63707"/>
    <w:rsid w:val="00C63F9F"/>
    <w:rsid w:val="00C6566A"/>
    <w:rsid w:val="00C67188"/>
    <w:rsid w:val="00C7183A"/>
    <w:rsid w:val="00C74292"/>
    <w:rsid w:val="00C75B78"/>
    <w:rsid w:val="00C7651E"/>
    <w:rsid w:val="00C76F26"/>
    <w:rsid w:val="00C7750A"/>
    <w:rsid w:val="00C77CCE"/>
    <w:rsid w:val="00C80BDC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3A9D"/>
    <w:rsid w:val="00C94B07"/>
    <w:rsid w:val="00C94F98"/>
    <w:rsid w:val="00C9510E"/>
    <w:rsid w:val="00C9726E"/>
    <w:rsid w:val="00CA218F"/>
    <w:rsid w:val="00CA2750"/>
    <w:rsid w:val="00CA3A64"/>
    <w:rsid w:val="00CA40DD"/>
    <w:rsid w:val="00CA5DB6"/>
    <w:rsid w:val="00CB132A"/>
    <w:rsid w:val="00CB1404"/>
    <w:rsid w:val="00CB1695"/>
    <w:rsid w:val="00CB1EC7"/>
    <w:rsid w:val="00CB1F2D"/>
    <w:rsid w:val="00CB3BC0"/>
    <w:rsid w:val="00CB43F4"/>
    <w:rsid w:val="00CB57BB"/>
    <w:rsid w:val="00CB69FE"/>
    <w:rsid w:val="00CB6ED3"/>
    <w:rsid w:val="00CB781B"/>
    <w:rsid w:val="00CC09E9"/>
    <w:rsid w:val="00CC1F27"/>
    <w:rsid w:val="00CC29AA"/>
    <w:rsid w:val="00CC2D0E"/>
    <w:rsid w:val="00CC3F2F"/>
    <w:rsid w:val="00CC56FF"/>
    <w:rsid w:val="00CC6DBB"/>
    <w:rsid w:val="00CC71F7"/>
    <w:rsid w:val="00CD1E48"/>
    <w:rsid w:val="00CD368A"/>
    <w:rsid w:val="00CD4B28"/>
    <w:rsid w:val="00CD506E"/>
    <w:rsid w:val="00CD6EEB"/>
    <w:rsid w:val="00CD7D79"/>
    <w:rsid w:val="00CE0D30"/>
    <w:rsid w:val="00CE0F29"/>
    <w:rsid w:val="00CE1117"/>
    <w:rsid w:val="00CE15C3"/>
    <w:rsid w:val="00CE2CE8"/>
    <w:rsid w:val="00CE3574"/>
    <w:rsid w:val="00CE5B13"/>
    <w:rsid w:val="00CE7228"/>
    <w:rsid w:val="00CE723A"/>
    <w:rsid w:val="00CE7FD1"/>
    <w:rsid w:val="00CF0A33"/>
    <w:rsid w:val="00CF2270"/>
    <w:rsid w:val="00CF3C37"/>
    <w:rsid w:val="00CF4A2E"/>
    <w:rsid w:val="00CF5290"/>
    <w:rsid w:val="00CF5EF8"/>
    <w:rsid w:val="00D006D9"/>
    <w:rsid w:val="00D00D1D"/>
    <w:rsid w:val="00D00E8D"/>
    <w:rsid w:val="00D01AD7"/>
    <w:rsid w:val="00D023AF"/>
    <w:rsid w:val="00D03A9E"/>
    <w:rsid w:val="00D04600"/>
    <w:rsid w:val="00D04FC6"/>
    <w:rsid w:val="00D05AE2"/>
    <w:rsid w:val="00D0615E"/>
    <w:rsid w:val="00D062E0"/>
    <w:rsid w:val="00D076DF"/>
    <w:rsid w:val="00D07DF2"/>
    <w:rsid w:val="00D11293"/>
    <w:rsid w:val="00D1201E"/>
    <w:rsid w:val="00D15709"/>
    <w:rsid w:val="00D164DC"/>
    <w:rsid w:val="00D16E9B"/>
    <w:rsid w:val="00D17303"/>
    <w:rsid w:val="00D1797F"/>
    <w:rsid w:val="00D20685"/>
    <w:rsid w:val="00D20AA5"/>
    <w:rsid w:val="00D20D34"/>
    <w:rsid w:val="00D218B3"/>
    <w:rsid w:val="00D2488A"/>
    <w:rsid w:val="00D25F18"/>
    <w:rsid w:val="00D26473"/>
    <w:rsid w:val="00D2705C"/>
    <w:rsid w:val="00D3078B"/>
    <w:rsid w:val="00D325F2"/>
    <w:rsid w:val="00D32B87"/>
    <w:rsid w:val="00D356BD"/>
    <w:rsid w:val="00D35A7E"/>
    <w:rsid w:val="00D35C95"/>
    <w:rsid w:val="00D364A1"/>
    <w:rsid w:val="00D376F2"/>
    <w:rsid w:val="00D40DB7"/>
    <w:rsid w:val="00D40E3C"/>
    <w:rsid w:val="00D414F5"/>
    <w:rsid w:val="00D433DC"/>
    <w:rsid w:val="00D440BC"/>
    <w:rsid w:val="00D45123"/>
    <w:rsid w:val="00D45356"/>
    <w:rsid w:val="00D4597C"/>
    <w:rsid w:val="00D45ABA"/>
    <w:rsid w:val="00D47BED"/>
    <w:rsid w:val="00D50841"/>
    <w:rsid w:val="00D51026"/>
    <w:rsid w:val="00D53F1E"/>
    <w:rsid w:val="00D53F2B"/>
    <w:rsid w:val="00D555CA"/>
    <w:rsid w:val="00D565D1"/>
    <w:rsid w:val="00D56645"/>
    <w:rsid w:val="00D57689"/>
    <w:rsid w:val="00D57AE4"/>
    <w:rsid w:val="00D608F2"/>
    <w:rsid w:val="00D60967"/>
    <w:rsid w:val="00D611A0"/>
    <w:rsid w:val="00D6310F"/>
    <w:rsid w:val="00D6696E"/>
    <w:rsid w:val="00D67C36"/>
    <w:rsid w:val="00D719DF"/>
    <w:rsid w:val="00D72C86"/>
    <w:rsid w:val="00D75C28"/>
    <w:rsid w:val="00D76C01"/>
    <w:rsid w:val="00D76EE0"/>
    <w:rsid w:val="00D775D6"/>
    <w:rsid w:val="00D776CA"/>
    <w:rsid w:val="00D77C89"/>
    <w:rsid w:val="00D80325"/>
    <w:rsid w:val="00D8324E"/>
    <w:rsid w:val="00D84026"/>
    <w:rsid w:val="00D8709D"/>
    <w:rsid w:val="00D870C1"/>
    <w:rsid w:val="00D90846"/>
    <w:rsid w:val="00D92CF8"/>
    <w:rsid w:val="00D93961"/>
    <w:rsid w:val="00D93B8A"/>
    <w:rsid w:val="00D9597A"/>
    <w:rsid w:val="00D96ECD"/>
    <w:rsid w:val="00D9725D"/>
    <w:rsid w:val="00D97299"/>
    <w:rsid w:val="00D9734A"/>
    <w:rsid w:val="00D977C4"/>
    <w:rsid w:val="00D97A38"/>
    <w:rsid w:val="00D97B6E"/>
    <w:rsid w:val="00DA006C"/>
    <w:rsid w:val="00DA0162"/>
    <w:rsid w:val="00DA0653"/>
    <w:rsid w:val="00DA1088"/>
    <w:rsid w:val="00DA11E8"/>
    <w:rsid w:val="00DA23F4"/>
    <w:rsid w:val="00DA26CE"/>
    <w:rsid w:val="00DA289D"/>
    <w:rsid w:val="00DA30B2"/>
    <w:rsid w:val="00DA3F85"/>
    <w:rsid w:val="00DA52D1"/>
    <w:rsid w:val="00DA606E"/>
    <w:rsid w:val="00DA6169"/>
    <w:rsid w:val="00DA617B"/>
    <w:rsid w:val="00DA710F"/>
    <w:rsid w:val="00DA724B"/>
    <w:rsid w:val="00DA7372"/>
    <w:rsid w:val="00DA7F0D"/>
    <w:rsid w:val="00DB090A"/>
    <w:rsid w:val="00DB3FCE"/>
    <w:rsid w:val="00DB519E"/>
    <w:rsid w:val="00DB5263"/>
    <w:rsid w:val="00DB6878"/>
    <w:rsid w:val="00DC02F2"/>
    <w:rsid w:val="00DC1673"/>
    <w:rsid w:val="00DC2725"/>
    <w:rsid w:val="00DC282C"/>
    <w:rsid w:val="00DC3206"/>
    <w:rsid w:val="00DC3C76"/>
    <w:rsid w:val="00DC4E0C"/>
    <w:rsid w:val="00DC6C83"/>
    <w:rsid w:val="00DC78B6"/>
    <w:rsid w:val="00DC7F59"/>
    <w:rsid w:val="00DD25A5"/>
    <w:rsid w:val="00DD3C53"/>
    <w:rsid w:val="00DD5A61"/>
    <w:rsid w:val="00DE01DB"/>
    <w:rsid w:val="00DE2748"/>
    <w:rsid w:val="00DE2AF2"/>
    <w:rsid w:val="00DE38F1"/>
    <w:rsid w:val="00DE5317"/>
    <w:rsid w:val="00DE56B2"/>
    <w:rsid w:val="00DE5DCF"/>
    <w:rsid w:val="00DF0161"/>
    <w:rsid w:val="00DF0E94"/>
    <w:rsid w:val="00DF1938"/>
    <w:rsid w:val="00DF1BFB"/>
    <w:rsid w:val="00DF3426"/>
    <w:rsid w:val="00DF36D3"/>
    <w:rsid w:val="00DF4479"/>
    <w:rsid w:val="00DF5348"/>
    <w:rsid w:val="00DF560F"/>
    <w:rsid w:val="00DF5992"/>
    <w:rsid w:val="00DF5B57"/>
    <w:rsid w:val="00E010C8"/>
    <w:rsid w:val="00E0182C"/>
    <w:rsid w:val="00E0192E"/>
    <w:rsid w:val="00E01AC1"/>
    <w:rsid w:val="00E02BFE"/>
    <w:rsid w:val="00E033BA"/>
    <w:rsid w:val="00E04E54"/>
    <w:rsid w:val="00E05CEB"/>
    <w:rsid w:val="00E05E73"/>
    <w:rsid w:val="00E07F6F"/>
    <w:rsid w:val="00E1010E"/>
    <w:rsid w:val="00E11378"/>
    <w:rsid w:val="00E1217D"/>
    <w:rsid w:val="00E12263"/>
    <w:rsid w:val="00E1247A"/>
    <w:rsid w:val="00E167B2"/>
    <w:rsid w:val="00E17564"/>
    <w:rsid w:val="00E17C0D"/>
    <w:rsid w:val="00E20410"/>
    <w:rsid w:val="00E20DB9"/>
    <w:rsid w:val="00E2525F"/>
    <w:rsid w:val="00E267A5"/>
    <w:rsid w:val="00E26D75"/>
    <w:rsid w:val="00E27AF4"/>
    <w:rsid w:val="00E32337"/>
    <w:rsid w:val="00E32E2D"/>
    <w:rsid w:val="00E34383"/>
    <w:rsid w:val="00E36947"/>
    <w:rsid w:val="00E4012B"/>
    <w:rsid w:val="00E42E89"/>
    <w:rsid w:val="00E4382A"/>
    <w:rsid w:val="00E44C33"/>
    <w:rsid w:val="00E45CA8"/>
    <w:rsid w:val="00E46158"/>
    <w:rsid w:val="00E50AC7"/>
    <w:rsid w:val="00E54CAC"/>
    <w:rsid w:val="00E55029"/>
    <w:rsid w:val="00E57450"/>
    <w:rsid w:val="00E574E7"/>
    <w:rsid w:val="00E60A0C"/>
    <w:rsid w:val="00E61CBC"/>
    <w:rsid w:val="00E62040"/>
    <w:rsid w:val="00E65258"/>
    <w:rsid w:val="00E65944"/>
    <w:rsid w:val="00E668C3"/>
    <w:rsid w:val="00E66FB9"/>
    <w:rsid w:val="00E70978"/>
    <w:rsid w:val="00E7194F"/>
    <w:rsid w:val="00E719A7"/>
    <w:rsid w:val="00E71F4E"/>
    <w:rsid w:val="00E7282B"/>
    <w:rsid w:val="00E73831"/>
    <w:rsid w:val="00E751D5"/>
    <w:rsid w:val="00E75F0A"/>
    <w:rsid w:val="00E76FEB"/>
    <w:rsid w:val="00E776FD"/>
    <w:rsid w:val="00E807A3"/>
    <w:rsid w:val="00E81A2C"/>
    <w:rsid w:val="00E823FE"/>
    <w:rsid w:val="00E844D4"/>
    <w:rsid w:val="00E8511C"/>
    <w:rsid w:val="00E878BE"/>
    <w:rsid w:val="00E92B08"/>
    <w:rsid w:val="00E92D4A"/>
    <w:rsid w:val="00E94F94"/>
    <w:rsid w:val="00E9700B"/>
    <w:rsid w:val="00E9713F"/>
    <w:rsid w:val="00EA06CB"/>
    <w:rsid w:val="00EA0FFD"/>
    <w:rsid w:val="00EA2C66"/>
    <w:rsid w:val="00EA3110"/>
    <w:rsid w:val="00EA52F5"/>
    <w:rsid w:val="00EA6999"/>
    <w:rsid w:val="00EB1C85"/>
    <w:rsid w:val="00EB3882"/>
    <w:rsid w:val="00EB5B6A"/>
    <w:rsid w:val="00EB6683"/>
    <w:rsid w:val="00EB6884"/>
    <w:rsid w:val="00EB7D71"/>
    <w:rsid w:val="00EC17DE"/>
    <w:rsid w:val="00EC1BDB"/>
    <w:rsid w:val="00EC312C"/>
    <w:rsid w:val="00EC3187"/>
    <w:rsid w:val="00EC32F2"/>
    <w:rsid w:val="00EC3D67"/>
    <w:rsid w:val="00EC571A"/>
    <w:rsid w:val="00EC6ABD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FAD"/>
    <w:rsid w:val="00ED67AE"/>
    <w:rsid w:val="00ED7267"/>
    <w:rsid w:val="00ED7881"/>
    <w:rsid w:val="00EE01A7"/>
    <w:rsid w:val="00EE0C11"/>
    <w:rsid w:val="00EE0D74"/>
    <w:rsid w:val="00EE22F1"/>
    <w:rsid w:val="00EE2D37"/>
    <w:rsid w:val="00EE31EA"/>
    <w:rsid w:val="00EE3553"/>
    <w:rsid w:val="00EE5517"/>
    <w:rsid w:val="00EE5629"/>
    <w:rsid w:val="00EE58E0"/>
    <w:rsid w:val="00EF2DEF"/>
    <w:rsid w:val="00EF2E27"/>
    <w:rsid w:val="00EF3960"/>
    <w:rsid w:val="00EF4C7E"/>
    <w:rsid w:val="00EF5D31"/>
    <w:rsid w:val="00EF6F3B"/>
    <w:rsid w:val="00F008A2"/>
    <w:rsid w:val="00F01546"/>
    <w:rsid w:val="00F02BF3"/>
    <w:rsid w:val="00F0374E"/>
    <w:rsid w:val="00F047BD"/>
    <w:rsid w:val="00F04DD3"/>
    <w:rsid w:val="00F0649F"/>
    <w:rsid w:val="00F0688D"/>
    <w:rsid w:val="00F108B5"/>
    <w:rsid w:val="00F120F0"/>
    <w:rsid w:val="00F1214A"/>
    <w:rsid w:val="00F1327B"/>
    <w:rsid w:val="00F16C56"/>
    <w:rsid w:val="00F17454"/>
    <w:rsid w:val="00F17557"/>
    <w:rsid w:val="00F177F6"/>
    <w:rsid w:val="00F17DE4"/>
    <w:rsid w:val="00F20473"/>
    <w:rsid w:val="00F212E8"/>
    <w:rsid w:val="00F21C9B"/>
    <w:rsid w:val="00F21DE1"/>
    <w:rsid w:val="00F22221"/>
    <w:rsid w:val="00F23187"/>
    <w:rsid w:val="00F23402"/>
    <w:rsid w:val="00F241F2"/>
    <w:rsid w:val="00F244A2"/>
    <w:rsid w:val="00F24D09"/>
    <w:rsid w:val="00F25888"/>
    <w:rsid w:val="00F26092"/>
    <w:rsid w:val="00F31729"/>
    <w:rsid w:val="00F3187C"/>
    <w:rsid w:val="00F32F2C"/>
    <w:rsid w:val="00F33B97"/>
    <w:rsid w:val="00F33EE2"/>
    <w:rsid w:val="00F341AE"/>
    <w:rsid w:val="00F34216"/>
    <w:rsid w:val="00F35243"/>
    <w:rsid w:val="00F35297"/>
    <w:rsid w:val="00F3647B"/>
    <w:rsid w:val="00F368A0"/>
    <w:rsid w:val="00F36E92"/>
    <w:rsid w:val="00F376EA"/>
    <w:rsid w:val="00F42D8B"/>
    <w:rsid w:val="00F43244"/>
    <w:rsid w:val="00F441B9"/>
    <w:rsid w:val="00F4436C"/>
    <w:rsid w:val="00F44CB5"/>
    <w:rsid w:val="00F460C3"/>
    <w:rsid w:val="00F4677D"/>
    <w:rsid w:val="00F47125"/>
    <w:rsid w:val="00F50BB6"/>
    <w:rsid w:val="00F50E15"/>
    <w:rsid w:val="00F531B4"/>
    <w:rsid w:val="00F5440C"/>
    <w:rsid w:val="00F57B12"/>
    <w:rsid w:val="00F63C92"/>
    <w:rsid w:val="00F645DF"/>
    <w:rsid w:val="00F6559D"/>
    <w:rsid w:val="00F6642D"/>
    <w:rsid w:val="00F66FBF"/>
    <w:rsid w:val="00F674D0"/>
    <w:rsid w:val="00F71262"/>
    <w:rsid w:val="00F714BC"/>
    <w:rsid w:val="00F729E5"/>
    <w:rsid w:val="00F72A4D"/>
    <w:rsid w:val="00F72B91"/>
    <w:rsid w:val="00F733AB"/>
    <w:rsid w:val="00F737DE"/>
    <w:rsid w:val="00F73BFB"/>
    <w:rsid w:val="00F74A26"/>
    <w:rsid w:val="00F75DB0"/>
    <w:rsid w:val="00F764CE"/>
    <w:rsid w:val="00F808F9"/>
    <w:rsid w:val="00F810BB"/>
    <w:rsid w:val="00F81A3F"/>
    <w:rsid w:val="00F81EB0"/>
    <w:rsid w:val="00F82026"/>
    <w:rsid w:val="00F831CC"/>
    <w:rsid w:val="00F8534F"/>
    <w:rsid w:val="00F853A5"/>
    <w:rsid w:val="00F86671"/>
    <w:rsid w:val="00F86C3F"/>
    <w:rsid w:val="00F92B72"/>
    <w:rsid w:val="00F9334E"/>
    <w:rsid w:val="00F947A0"/>
    <w:rsid w:val="00F94CD1"/>
    <w:rsid w:val="00F96978"/>
    <w:rsid w:val="00F96C84"/>
    <w:rsid w:val="00F97538"/>
    <w:rsid w:val="00FA14DF"/>
    <w:rsid w:val="00FA1FA1"/>
    <w:rsid w:val="00FA212B"/>
    <w:rsid w:val="00FA2ED5"/>
    <w:rsid w:val="00FA547E"/>
    <w:rsid w:val="00FA56DE"/>
    <w:rsid w:val="00FA58EB"/>
    <w:rsid w:val="00FB067C"/>
    <w:rsid w:val="00FB06FC"/>
    <w:rsid w:val="00FB14C4"/>
    <w:rsid w:val="00FB1AC9"/>
    <w:rsid w:val="00FB57ED"/>
    <w:rsid w:val="00FB74E2"/>
    <w:rsid w:val="00FC0F29"/>
    <w:rsid w:val="00FC2408"/>
    <w:rsid w:val="00FC2F82"/>
    <w:rsid w:val="00FC49FC"/>
    <w:rsid w:val="00FC5AE9"/>
    <w:rsid w:val="00FC5FB8"/>
    <w:rsid w:val="00FC6ABE"/>
    <w:rsid w:val="00FD002F"/>
    <w:rsid w:val="00FD07F4"/>
    <w:rsid w:val="00FD29B3"/>
    <w:rsid w:val="00FD2EF5"/>
    <w:rsid w:val="00FD2F1A"/>
    <w:rsid w:val="00FD475D"/>
    <w:rsid w:val="00FD744F"/>
    <w:rsid w:val="00FD78A7"/>
    <w:rsid w:val="00FE0D28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56B"/>
    <w:rsid w:val="00FE767A"/>
    <w:rsid w:val="00FE7FE8"/>
    <w:rsid w:val="00FF0AF7"/>
    <w:rsid w:val="00FF0F57"/>
    <w:rsid w:val="00FF361F"/>
    <w:rsid w:val="00FF3801"/>
    <w:rsid w:val="00FF3BB0"/>
    <w:rsid w:val="00FF42CA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4A"/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C11"/>
    <w:pPr>
      <w:keepNext/>
      <w:keepLines/>
      <w:spacing w:before="120" w:after="6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925086"/>
    <w:pPr>
      <w:spacing w:before="60" w:after="60"/>
      <w:outlineLvl w:val="1"/>
    </w:pPr>
    <w:rPr>
      <w:b/>
      <w:bCs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3F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528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7C11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25086"/>
    <w:rPr>
      <w:rFonts w:ascii="Arial" w:hAnsi="Arial" w:cs="Arial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A23F4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7528B"/>
    <w:rPr>
      <w:rFonts w:ascii="Cambria" w:hAnsi="Cambria" w:cs="Cambria"/>
      <w:b/>
      <w:bCs/>
      <w:i/>
      <w:iCs/>
      <w:color w:val="4F81BD"/>
      <w:sz w:val="23"/>
      <w:szCs w:val="23"/>
    </w:rPr>
  </w:style>
  <w:style w:type="paragraph" w:customStyle="1" w:styleId="Default">
    <w:name w:val="Default"/>
    <w:uiPriority w:val="99"/>
    <w:rsid w:val="00F764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962C46"/>
    <w:pPr>
      <w:ind w:left="720"/>
      <w:contextualSpacing/>
    </w:pPr>
  </w:style>
  <w:style w:type="paragraph" w:customStyle="1" w:styleId="Standard">
    <w:name w:val="Standard"/>
    <w:uiPriority w:val="99"/>
    <w:rsid w:val="001F67D3"/>
    <w:pPr>
      <w:suppressAutoHyphens/>
      <w:autoSpaceDN w:val="0"/>
      <w:spacing w:before="120" w:after="120"/>
      <w:jc w:val="both"/>
      <w:textAlignment w:val="baseline"/>
    </w:pPr>
    <w:rPr>
      <w:rFonts w:ascii="Garamond" w:eastAsia="SimSun" w:hAnsi="Garamond" w:cs="Garamond"/>
      <w:kern w:val="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6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3C"/>
    <w:rPr>
      <w:rFonts w:cs="Times New Roman"/>
    </w:rPr>
  </w:style>
  <w:style w:type="table" w:styleId="TableGrid">
    <w:name w:val="Table Grid"/>
    <w:basedOn w:val="TableNormal"/>
    <w:uiPriority w:val="99"/>
    <w:rsid w:val="00B53B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3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"/>
    <w:next w:val="Normal"/>
    <w:uiPriority w:val="99"/>
    <w:rsid w:val="008251ED"/>
    <w:pPr>
      <w:numPr>
        <w:numId w:val="2"/>
      </w:numPr>
      <w:suppressAutoHyphens/>
      <w:spacing w:before="720" w:after="360" w:line="360" w:lineRule="auto"/>
    </w:pPr>
    <w:rPr>
      <w:rFonts w:ascii="Verdana" w:hAnsi="Verdana" w:cs="Verdana"/>
      <w:i/>
      <w:iCs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CB781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50583"/>
    <w:rPr>
      <w:rFonts w:cs="Times New Roman"/>
      <w:b/>
      <w:bCs/>
    </w:rPr>
  </w:style>
  <w:style w:type="table" w:customStyle="1" w:styleId="Sfondochiaro-Colore11">
    <w:name w:val="Sfondo chiaro - Colore 11"/>
    <w:uiPriority w:val="99"/>
    <w:rsid w:val="000C431B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818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1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18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818"/>
    <w:rPr>
      <w:b/>
      <w:bCs/>
    </w:rPr>
  </w:style>
  <w:style w:type="paragraph" w:styleId="Revision">
    <w:name w:val="Revision"/>
    <w:hidden/>
    <w:uiPriority w:val="99"/>
    <w:semiHidden/>
    <w:rsid w:val="00EC7FBC"/>
    <w:rPr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6D65B9"/>
    <w:pPr>
      <w:tabs>
        <w:tab w:val="right" w:leader="dot" w:pos="962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99"/>
    <w:semiHidden/>
    <w:rsid w:val="00DA23F4"/>
    <w:pPr>
      <w:spacing w:after="100"/>
      <w:ind w:left="220"/>
    </w:pPr>
  </w:style>
  <w:style w:type="character" w:customStyle="1" w:styleId="WW8Num1z0">
    <w:name w:val="WW8Num1z0"/>
    <w:uiPriority w:val="99"/>
    <w:rsid w:val="00DA7F0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43B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BB4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43BB4"/>
    <w:rPr>
      <w:rFonts w:cs="Times New Roman"/>
      <w:vertAlign w:val="superscript"/>
    </w:rPr>
  </w:style>
  <w:style w:type="paragraph" w:customStyle="1" w:styleId="Corpodeltesto21">
    <w:name w:val="Corpo del testo 21"/>
    <w:basedOn w:val="Normal"/>
    <w:uiPriority w:val="99"/>
    <w:rsid w:val="00013052"/>
    <w:pPr>
      <w:suppressAutoHyphens/>
      <w:spacing w:after="120" w:line="480" w:lineRule="auto"/>
    </w:pPr>
    <w:rPr>
      <w:sz w:val="22"/>
      <w:szCs w:val="22"/>
      <w:lang w:eastAsia="ar-SA"/>
    </w:rPr>
  </w:style>
  <w:style w:type="paragraph" w:customStyle="1" w:styleId="anna">
    <w:name w:val="anna"/>
    <w:basedOn w:val="Normal"/>
    <w:uiPriority w:val="99"/>
    <w:rsid w:val="00FF54E7"/>
    <w:pPr>
      <w:suppressAutoHyphens/>
      <w:autoSpaceDE w:val="0"/>
      <w:ind w:left="284" w:hanging="284"/>
      <w:jc w:val="both"/>
    </w:pPr>
    <w:rPr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624E67"/>
    <w:rPr>
      <w:rFonts w:ascii="Arial" w:hAnsi="Arial" w:cs="Arial"/>
      <w:sz w:val="23"/>
      <w:szCs w:val="23"/>
    </w:rPr>
  </w:style>
  <w:style w:type="character" w:styleId="Emphasis">
    <w:name w:val="Emphasis"/>
    <w:basedOn w:val="DefaultParagraphFont"/>
    <w:uiPriority w:val="99"/>
    <w:qFormat/>
    <w:rsid w:val="00DE5317"/>
    <w:rPr>
      <w:rFonts w:cs="Times New Roman"/>
      <w:i/>
      <w:iCs/>
    </w:rPr>
  </w:style>
  <w:style w:type="numbering" w:customStyle="1" w:styleId="WWNum11">
    <w:name w:val="WWNum11"/>
    <w:rsid w:val="00EA32B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662</Words>
  <Characters>3779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ruscitto</dc:creator>
  <cp:keywords/>
  <dc:description/>
  <cp:lastModifiedBy>Admin-cb</cp:lastModifiedBy>
  <cp:revision>15</cp:revision>
  <cp:lastPrinted>2018-10-12T16:59:00Z</cp:lastPrinted>
  <dcterms:created xsi:type="dcterms:W3CDTF">2020-03-19T14:52:00Z</dcterms:created>
  <dcterms:modified xsi:type="dcterms:W3CDTF">2020-03-30T08:24:00Z</dcterms:modified>
</cp:coreProperties>
</file>