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91" w:type="dxa"/>
        <w:jc w:val="center"/>
        <w:tblLook w:val="01E0"/>
      </w:tblPr>
      <w:tblGrid>
        <w:gridCol w:w="2597"/>
        <w:gridCol w:w="2598"/>
        <w:gridCol w:w="2598"/>
        <w:gridCol w:w="2598"/>
      </w:tblGrid>
      <w:tr w:rsidR="00520281" w:rsidRPr="00730189">
        <w:trPr>
          <w:trHeight w:val="2497"/>
          <w:jc w:val="center"/>
        </w:trPr>
        <w:tc>
          <w:tcPr>
            <w:tcW w:w="2597" w:type="dxa"/>
            <w:vAlign w:val="center"/>
          </w:tcPr>
          <w:p w:rsidR="00520281" w:rsidRPr="00730189" w:rsidRDefault="00520281" w:rsidP="00053DDE">
            <w:pPr>
              <w:jc w:val="both"/>
              <w:rPr>
                <w:rFonts w:ascii="Calibri" w:hAnsi="Calibri" w:cs="Calibri"/>
                <w:b/>
                <w:bCs/>
                <w:color w:val="3366FF"/>
                <w:sz w:val="22"/>
                <w:szCs w:val="22"/>
              </w:rPr>
            </w:pPr>
            <w:ins w:id="0" w:author="Admin-cb" w:date="2020-03-22T12:13:00Z">
              <w:r w:rsidRPr="00A535E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logo-ue" style="width:73.5pt;height:49.5pt;visibility:visible">
                    <v:imagedata r:id="rId7" o:title=""/>
                  </v:shape>
                </w:pict>
              </w:r>
            </w:ins>
          </w:p>
          <w:p w:rsidR="00520281" w:rsidRPr="00730189" w:rsidRDefault="00520281" w:rsidP="00053DDE">
            <w:pPr>
              <w:jc w:val="both"/>
              <w:rPr>
                <w:rFonts w:ascii="Calibri" w:hAnsi="Calibri" w:cs="Calibri"/>
                <w:b/>
                <w:bCs/>
                <w:color w:val="3366FF"/>
                <w:sz w:val="22"/>
                <w:szCs w:val="22"/>
              </w:rPr>
            </w:pPr>
            <w:r w:rsidRPr="00730189">
              <w:rPr>
                <w:rFonts w:ascii="Calibri" w:hAnsi="Calibri" w:cs="Calibri"/>
                <w:b/>
                <w:bCs/>
                <w:color w:val="3366FF"/>
                <w:sz w:val="22"/>
                <w:szCs w:val="22"/>
              </w:rPr>
              <w:t>UNIONE EUROPEA</w:t>
            </w:r>
          </w:p>
          <w:p w:rsidR="00520281" w:rsidRPr="00730189" w:rsidRDefault="00520281" w:rsidP="00053DDE">
            <w:pPr>
              <w:autoSpaceDE w:val="0"/>
              <w:autoSpaceDN w:val="0"/>
              <w:adjustRightInd w:val="0"/>
              <w:jc w:val="both"/>
              <w:rPr>
                <w:rFonts w:ascii="Calibri" w:hAnsi="Calibri" w:cs="Calibri"/>
                <w:b/>
                <w:bCs/>
                <w:sz w:val="22"/>
                <w:szCs w:val="22"/>
              </w:rPr>
            </w:pPr>
            <w:r w:rsidRPr="00730189">
              <w:rPr>
                <w:rFonts w:ascii="Calibri" w:hAnsi="Calibri" w:cs="Calibri"/>
                <w:b/>
                <w:bCs/>
                <w:color w:val="3366FF"/>
                <w:sz w:val="22"/>
                <w:szCs w:val="22"/>
              </w:rPr>
              <w:t>Fondo Sociale Europeo</w:t>
            </w:r>
          </w:p>
        </w:tc>
        <w:tc>
          <w:tcPr>
            <w:tcW w:w="2598" w:type="dxa"/>
            <w:vAlign w:val="center"/>
          </w:tcPr>
          <w:p w:rsidR="00520281" w:rsidRPr="00730189" w:rsidRDefault="00520281" w:rsidP="00053DDE">
            <w:pPr>
              <w:autoSpaceDE w:val="0"/>
              <w:autoSpaceDN w:val="0"/>
              <w:adjustRightInd w:val="0"/>
              <w:jc w:val="both"/>
              <w:rPr>
                <w:rFonts w:ascii="Calibri" w:hAnsi="Calibri" w:cs="Calibri"/>
                <w:b/>
                <w:bCs/>
                <w:noProof/>
                <w:color w:val="000080"/>
                <w:sz w:val="22"/>
                <w:szCs w:val="22"/>
              </w:rPr>
            </w:pPr>
            <w:ins w:id="1" w:author="Admin-cb" w:date="2020-03-22T12:13:00Z">
              <w:r w:rsidRPr="00A535E2">
                <w:pict>
                  <v:shape id="Immagine 7" o:spid="_x0000_i1026" type="#_x0000_t75" alt="Risultati immagini per logo repubblica" style="width:69.75pt;height:78.75pt;visibility:visible">
                    <v:imagedata r:id="rId8" o:title=""/>
                  </v:shape>
                </w:pict>
              </w:r>
            </w:ins>
          </w:p>
        </w:tc>
        <w:tc>
          <w:tcPr>
            <w:tcW w:w="2598" w:type="dxa"/>
            <w:vAlign w:val="center"/>
          </w:tcPr>
          <w:p w:rsidR="00520281" w:rsidRPr="00730189" w:rsidRDefault="00520281" w:rsidP="00053DDE">
            <w:pPr>
              <w:autoSpaceDE w:val="0"/>
              <w:autoSpaceDN w:val="0"/>
              <w:adjustRightInd w:val="0"/>
              <w:jc w:val="both"/>
              <w:rPr>
                <w:rFonts w:ascii="Calibri" w:hAnsi="Calibri" w:cs="Calibri"/>
                <w:sz w:val="22"/>
                <w:szCs w:val="22"/>
              </w:rPr>
            </w:pPr>
            <w:ins w:id="2" w:author="Admin-cb" w:date="2020-03-22T12:13:00Z">
              <w:r w:rsidRPr="00A535E2">
                <w:pict>
                  <v:shape id="Immagine 4" o:spid="_x0000_i1027" type="#_x0000_t75" style="width:81.75pt;height:99pt;visibility:visible">
                    <v:imagedata r:id="rId9" o:title=""/>
                  </v:shape>
                </w:pict>
              </w:r>
            </w:ins>
          </w:p>
        </w:tc>
        <w:tc>
          <w:tcPr>
            <w:tcW w:w="2598" w:type="dxa"/>
            <w:vAlign w:val="center"/>
          </w:tcPr>
          <w:p w:rsidR="00520281" w:rsidRPr="00730189" w:rsidRDefault="00520281" w:rsidP="00053DDE">
            <w:pPr>
              <w:autoSpaceDE w:val="0"/>
              <w:autoSpaceDN w:val="0"/>
              <w:adjustRightInd w:val="0"/>
              <w:jc w:val="both"/>
              <w:rPr>
                <w:rFonts w:ascii="Calibri" w:hAnsi="Calibri" w:cs="Calibri"/>
                <w:b/>
                <w:bCs/>
                <w:sz w:val="22"/>
                <w:szCs w:val="22"/>
              </w:rPr>
            </w:pPr>
            <w:r>
              <w:rPr>
                <w:noProof/>
                <w:lang w:eastAsia="it-IT"/>
              </w:rPr>
              <w:pict>
                <v:shape id="Immagine 2" o:spid="_x0000_s1026" type="#_x0000_t75" style="position:absolute;left:0;text-align:left;margin-left:36.75pt;margin-top:16.6pt;width:60.85pt;height:78.4pt;z-index:251646464;visibility:visible;mso-position-horizontal-relative:text;mso-position-vertical-relative:text">
                  <v:imagedata r:id="rId10" o:title="" croptop="4265f" cropbottom="6397f" cropleft="5160f" cropright="5160f" chromakey="#f4e7fc" gain="99297f" blacklevel="-1966f"/>
                </v:shape>
              </w:pict>
            </w:r>
          </w:p>
        </w:tc>
      </w:tr>
    </w:tbl>
    <w:p w:rsidR="00520281" w:rsidRDefault="00520281" w:rsidP="00452EAF">
      <w:pPr>
        <w:autoSpaceDE w:val="0"/>
        <w:autoSpaceDN w:val="0"/>
        <w:adjustRightInd w:val="0"/>
        <w:rPr>
          <w:rFonts w:ascii="Calibri" w:hAnsi="Calibri" w:cs="Calibri"/>
          <w:b/>
          <w:bCs/>
          <w:sz w:val="22"/>
          <w:szCs w:val="22"/>
        </w:rPr>
      </w:pPr>
    </w:p>
    <w:p w:rsidR="00520281" w:rsidRDefault="00520281" w:rsidP="00452EAF">
      <w:pPr>
        <w:autoSpaceDE w:val="0"/>
        <w:autoSpaceDN w:val="0"/>
        <w:adjustRightInd w:val="0"/>
        <w:rPr>
          <w:rFonts w:ascii="Calibri" w:hAnsi="Calibri" w:cs="Calibri"/>
          <w:b/>
          <w:bCs/>
          <w:sz w:val="22"/>
          <w:szCs w:val="22"/>
        </w:rPr>
      </w:pPr>
    </w:p>
    <w:p w:rsidR="00520281" w:rsidRPr="00744CB4" w:rsidRDefault="00520281" w:rsidP="00452EAF">
      <w:pPr>
        <w:autoSpaceDE w:val="0"/>
        <w:autoSpaceDN w:val="0"/>
        <w:adjustRightInd w:val="0"/>
        <w:rPr>
          <w:rFonts w:ascii="Calibri" w:hAnsi="Calibri" w:cs="Calibri"/>
          <w:b/>
          <w:bCs/>
          <w:sz w:val="22"/>
          <w:szCs w:val="22"/>
        </w:rPr>
      </w:pPr>
      <w:r w:rsidRPr="00744CB4">
        <w:rPr>
          <w:rFonts w:ascii="Calibri" w:hAnsi="Calibri" w:cs="Calibri"/>
          <w:b/>
          <w:bCs/>
          <w:sz w:val="22"/>
          <w:szCs w:val="22"/>
        </w:rPr>
        <w:t xml:space="preserve">ALLEGATO </w:t>
      </w:r>
      <w:r>
        <w:rPr>
          <w:rFonts w:ascii="Calibri" w:hAnsi="Calibri" w:cs="Calibri"/>
          <w:b/>
          <w:bCs/>
          <w:sz w:val="22"/>
          <w:szCs w:val="22"/>
        </w:rPr>
        <w:t>“</w:t>
      </w:r>
      <w:r w:rsidRPr="00452EAF">
        <w:rPr>
          <w:rFonts w:ascii="Calibri" w:hAnsi="Calibri" w:cs="Calibri"/>
          <w:b/>
          <w:bCs/>
          <w:sz w:val="22"/>
          <w:szCs w:val="22"/>
        </w:rPr>
        <w:t>MODELLO 01</w:t>
      </w:r>
      <w:r>
        <w:rPr>
          <w:rFonts w:ascii="Gill Sans MT" w:hAnsi="Gill Sans MT" w:cs="Gill Sans MT"/>
          <w:b/>
          <w:bCs/>
          <w:color w:val="000000"/>
          <w:spacing w:val="1"/>
          <w:sz w:val="22"/>
          <w:szCs w:val="22"/>
        </w:rPr>
        <w:t>”</w:t>
      </w:r>
    </w:p>
    <w:p w:rsidR="00520281" w:rsidRDefault="00520281" w:rsidP="00452EAF">
      <w:pPr>
        <w:autoSpaceDE w:val="0"/>
        <w:autoSpaceDN w:val="0"/>
        <w:adjustRightInd w:val="0"/>
        <w:jc w:val="both"/>
        <w:rPr>
          <w:rFonts w:ascii="Calibri" w:hAnsi="Calibri" w:cs="Calibri"/>
          <w:b/>
          <w:bCs/>
          <w:color w:val="002060"/>
          <w:sz w:val="22"/>
          <w:szCs w:val="22"/>
        </w:rPr>
      </w:pPr>
    </w:p>
    <w:p w:rsidR="00520281" w:rsidRPr="00624E67" w:rsidRDefault="00520281" w:rsidP="00452EAF">
      <w:pPr>
        <w:autoSpaceDE w:val="0"/>
        <w:autoSpaceDN w:val="0"/>
        <w:adjustRightInd w:val="0"/>
        <w:jc w:val="both"/>
        <w:rPr>
          <w:rFonts w:ascii="Calibri" w:hAnsi="Calibri" w:cs="Calibri"/>
          <w:b/>
          <w:bCs/>
          <w:color w:val="002060"/>
          <w:sz w:val="22"/>
          <w:szCs w:val="22"/>
        </w:rPr>
      </w:pPr>
    </w:p>
    <w:p w:rsidR="00520281" w:rsidRPr="00F17DE4" w:rsidRDefault="00520281" w:rsidP="00034183">
      <w:pPr>
        <w:autoSpaceDE w:val="0"/>
        <w:autoSpaceDN w:val="0"/>
        <w:adjustRightInd w:val="0"/>
        <w:jc w:val="center"/>
        <w:rPr>
          <w:rFonts w:ascii="Calibri" w:hAnsi="Calibri" w:cs="Calibri"/>
          <w:b/>
          <w:bCs/>
          <w:color w:val="0000FF"/>
          <w:sz w:val="40"/>
          <w:szCs w:val="40"/>
        </w:rPr>
      </w:pPr>
      <w:r>
        <w:rPr>
          <w:rFonts w:ascii="Calibri" w:hAnsi="Calibri" w:cs="Calibri"/>
          <w:b/>
          <w:bCs/>
          <w:color w:val="0000FF"/>
          <w:sz w:val="40"/>
          <w:szCs w:val="40"/>
        </w:rPr>
        <w:t>REGIONE MOLISE</w:t>
      </w:r>
    </w:p>
    <w:p w:rsidR="00520281" w:rsidRPr="00B8116B" w:rsidRDefault="00520281" w:rsidP="00034183">
      <w:pPr>
        <w:pStyle w:val="Default"/>
        <w:rPr>
          <w:rFonts w:ascii="Calibri" w:hAnsi="Calibri" w:cs="Calibri"/>
          <w:b/>
          <w:bCs/>
          <w:color w:val="0000FF"/>
          <w:sz w:val="22"/>
          <w:szCs w:val="22"/>
        </w:rPr>
      </w:pPr>
    </w:p>
    <w:p w:rsidR="00520281" w:rsidRPr="00D92CF8" w:rsidRDefault="00520281" w:rsidP="00034183">
      <w:pPr>
        <w:pStyle w:val="Default"/>
        <w:jc w:val="center"/>
        <w:rPr>
          <w:rFonts w:ascii="Calibri" w:hAnsi="Calibri" w:cs="Calibri"/>
          <w:b/>
          <w:bCs/>
          <w:i/>
          <w:iCs/>
          <w:color w:val="0000FF"/>
        </w:rPr>
      </w:pPr>
      <w:r w:rsidRPr="00B8116B">
        <w:rPr>
          <w:rFonts w:ascii="Calibri" w:hAnsi="Calibri" w:cs="Calibri"/>
          <w:b/>
          <w:bCs/>
          <w:color w:val="0000FF"/>
          <w:sz w:val="32"/>
          <w:szCs w:val="32"/>
        </w:rPr>
        <w:t xml:space="preserve"> </w:t>
      </w:r>
      <w:r w:rsidRPr="00D92CF8">
        <w:rPr>
          <w:rFonts w:ascii="Calibri" w:hAnsi="Calibri" w:cs="Calibri"/>
          <w:b/>
          <w:bCs/>
          <w:i/>
          <w:iCs/>
          <w:color w:val="0000FF"/>
        </w:rPr>
        <w:t xml:space="preserve">AVVISO PUBBLICO </w:t>
      </w:r>
    </w:p>
    <w:p w:rsidR="00520281" w:rsidRPr="00D92CF8" w:rsidRDefault="00520281" w:rsidP="00034183">
      <w:pPr>
        <w:pStyle w:val="Default"/>
        <w:jc w:val="center"/>
        <w:rPr>
          <w:rFonts w:ascii="Calibri" w:hAnsi="Calibri" w:cs="Calibri"/>
          <w:b/>
          <w:bCs/>
          <w:i/>
          <w:iCs/>
          <w:color w:val="0000FF"/>
        </w:rPr>
      </w:pPr>
      <w:r w:rsidRPr="00D92CF8">
        <w:rPr>
          <w:rFonts w:ascii="Calibri" w:hAnsi="Calibri" w:cs="Calibri"/>
          <w:b/>
          <w:bCs/>
          <w:i/>
          <w:iCs/>
          <w:color w:val="0000FF"/>
        </w:rPr>
        <w:t>PER LA PROMOZIONE DELLO SMART WORKING</w:t>
      </w:r>
    </w:p>
    <w:p w:rsidR="00520281" w:rsidRPr="00D92CF8" w:rsidRDefault="00520281" w:rsidP="00034183">
      <w:pPr>
        <w:pStyle w:val="Default"/>
        <w:jc w:val="center"/>
        <w:rPr>
          <w:rFonts w:ascii="Calibri" w:hAnsi="Calibri" w:cs="Calibri"/>
          <w:b/>
          <w:bCs/>
          <w:i/>
          <w:iCs/>
          <w:color w:val="0000FF"/>
        </w:rPr>
      </w:pPr>
      <w:r w:rsidRPr="00D92CF8">
        <w:rPr>
          <w:rFonts w:ascii="Calibri" w:hAnsi="Calibri" w:cs="Calibri"/>
          <w:b/>
          <w:bCs/>
          <w:i/>
          <w:iCs/>
          <w:color w:val="0000FF"/>
        </w:rPr>
        <w:t>NELLE IMPRESE MOLISANE</w:t>
      </w:r>
    </w:p>
    <w:p w:rsidR="00520281" w:rsidRPr="00B8116B" w:rsidRDefault="00520281" w:rsidP="00034183">
      <w:pPr>
        <w:pStyle w:val="Default"/>
        <w:jc w:val="center"/>
        <w:rPr>
          <w:rFonts w:ascii="Calibri" w:hAnsi="Calibri" w:cs="Calibri"/>
          <w:b/>
          <w:bCs/>
          <w:color w:val="0000FF"/>
          <w:sz w:val="32"/>
          <w:szCs w:val="32"/>
        </w:rPr>
      </w:pPr>
      <w:r w:rsidRPr="00AB042E">
        <w:rPr>
          <w:rFonts w:ascii="Calibri" w:hAnsi="Calibri" w:cs="Calibri"/>
          <w:b/>
          <w:bCs/>
          <w:color w:val="0000FF"/>
        </w:rPr>
        <w:t>“</w:t>
      </w:r>
      <w:r w:rsidRPr="00AB042E">
        <w:rPr>
          <w:rFonts w:ascii="Calibri" w:hAnsi="Calibri" w:cs="Calibri"/>
          <w:b/>
          <w:bCs/>
          <w:i/>
          <w:iCs/>
          <w:color w:val="0000FF"/>
        </w:rPr>
        <w:t>IO LAVORO AGILE</w:t>
      </w:r>
      <w:r w:rsidRPr="00AB042E">
        <w:rPr>
          <w:rFonts w:ascii="Calibri" w:hAnsi="Calibri" w:cs="Calibri"/>
          <w:b/>
          <w:bCs/>
          <w:color w:val="0000FF"/>
        </w:rPr>
        <w:t>”</w:t>
      </w:r>
    </w:p>
    <w:p w:rsidR="00520281" w:rsidRPr="00EB3E02" w:rsidRDefault="00520281" w:rsidP="00034183">
      <w:pPr>
        <w:pStyle w:val="Default"/>
        <w:jc w:val="center"/>
        <w:rPr>
          <w:rFonts w:ascii="Calibri" w:hAnsi="Calibri" w:cs="Calibri"/>
          <w:b/>
          <w:bCs/>
          <w:color w:val="0000FF"/>
          <w:sz w:val="48"/>
          <w:szCs w:val="48"/>
        </w:rPr>
      </w:pPr>
    </w:p>
    <w:p w:rsidR="00520281" w:rsidRDefault="00520281" w:rsidP="00452EAF">
      <w:pPr>
        <w:pStyle w:val="Default"/>
        <w:ind w:left="142" w:right="-284"/>
        <w:rPr>
          <w:rFonts w:ascii="Gill Sans MT" w:hAnsi="Gill Sans MT" w:cs="Gill Sans MT"/>
          <w:b/>
          <w:bCs/>
          <w:sz w:val="22"/>
          <w:szCs w:val="22"/>
          <w:highlight w:val="yellow"/>
        </w:rPr>
      </w:pPr>
    </w:p>
    <w:p w:rsidR="00520281" w:rsidRPr="00624E67" w:rsidRDefault="00520281" w:rsidP="00452EAF">
      <w:pPr>
        <w:pStyle w:val="Default"/>
        <w:ind w:left="142" w:right="-284"/>
        <w:rPr>
          <w:rFonts w:ascii="Gill Sans MT" w:hAnsi="Gill Sans MT" w:cs="Gill Sans MT"/>
          <w:b/>
          <w:bCs/>
          <w:sz w:val="22"/>
          <w:szCs w:val="22"/>
          <w:highlight w:val="yellow"/>
        </w:rPr>
      </w:pPr>
    </w:p>
    <w:p w:rsidR="00520281" w:rsidRPr="00624E67" w:rsidRDefault="00520281" w:rsidP="00452EAF">
      <w:pPr>
        <w:rPr>
          <w:rFonts w:ascii="Calibri" w:hAnsi="Calibri" w:cs="Calibri"/>
          <w:color w:val="002060"/>
          <w:sz w:val="22"/>
          <w:szCs w:val="22"/>
        </w:rPr>
      </w:pPr>
    </w:p>
    <w:p w:rsidR="00520281" w:rsidRPr="00624E67" w:rsidRDefault="00520281" w:rsidP="00452EAF">
      <w:pPr>
        <w:pStyle w:val="Default"/>
        <w:ind w:left="142" w:right="-284"/>
        <w:jc w:val="center"/>
        <w:rPr>
          <w:rFonts w:ascii="Gill Sans MT" w:hAnsi="Gill Sans MT" w:cs="Gill Sans MT"/>
          <w:b/>
          <w:bCs/>
          <w:sz w:val="22"/>
          <w:szCs w:val="22"/>
          <w:highlight w:val="yellow"/>
        </w:rPr>
      </w:pPr>
    </w:p>
    <w:p w:rsidR="00520281" w:rsidRPr="00624E67" w:rsidRDefault="00520281" w:rsidP="00452EAF">
      <w:pPr>
        <w:pStyle w:val="Default"/>
        <w:ind w:left="142" w:right="-285"/>
        <w:rPr>
          <w:rFonts w:ascii="Gill Sans MT" w:hAnsi="Gill Sans MT" w:cs="Gill Sans MT"/>
          <w:b/>
          <w:bCs/>
          <w:sz w:val="22"/>
          <w:szCs w:val="22"/>
          <w:highlight w:val="yellow"/>
        </w:rPr>
      </w:pPr>
    </w:p>
    <w:p w:rsidR="00520281" w:rsidRPr="00624E67" w:rsidRDefault="00520281" w:rsidP="00452EAF">
      <w:pPr>
        <w:ind w:left="142" w:right="-285"/>
        <w:rPr>
          <w:rFonts w:ascii="Gill Sans MT" w:hAnsi="Gill Sans MT" w:cs="Gill Sans MT"/>
          <w:sz w:val="22"/>
          <w:szCs w:val="22"/>
        </w:rPr>
      </w:pPr>
    </w:p>
    <w:p w:rsidR="00520281" w:rsidRPr="00624E67" w:rsidRDefault="00520281" w:rsidP="00452EAF">
      <w:pPr>
        <w:ind w:left="142" w:right="-285"/>
        <w:rPr>
          <w:rFonts w:ascii="Gill Sans MT" w:hAnsi="Gill Sans MT" w:cs="Gill Sans MT"/>
          <w:b/>
          <w:bCs/>
          <w:sz w:val="22"/>
          <w:szCs w:val="22"/>
        </w:rPr>
      </w:pPr>
    </w:p>
    <w:p w:rsidR="00520281" w:rsidRPr="00624E67" w:rsidRDefault="00520281" w:rsidP="00452EAF">
      <w:pPr>
        <w:ind w:left="142" w:right="-285"/>
        <w:rPr>
          <w:rFonts w:ascii="Gill Sans MT" w:hAnsi="Gill Sans MT" w:cs="Gill Sans MT"/>
          <w:b/>
          <w:bCs/>
          <w:color w:val="000000"/>
          <w:sz w:val="22"/>
          <w:szCs w:val="22"/>
          <w:highlight w:val="yellow"/>
        </w:rPr>
      </w:pPr>
      <w:r w:rsidRPr="00624E67">
        <w:rPr>
          <w:rFonts w:ascii="Gill Sans MT" w:hAnsi="Gill Sans MT" w:cs="Gill Sans MT"/>
          <w:b/>
          <w:bCs/>
          <w:sz w:val="22"/>
          <w:szCs w:val="22"/>
          <w:highlight w:val="yellow"/>
        </w:rPr>
        <w:br w:type="page"/>
      </w:r>
    </w:p>
    <w:p w:rsidR="00520281" w:rsidRPr="00624E67" w:rsidRDefault="00520281" w:rsidP="004E31AC">
      <w:pPr>
        <w:ind w:right="-285"/>
        <w:rPr>
          <w:rFonts w:ascii="Gill Sans MT" w:hAnsi="Gill Sans MT" w:cs="Gill Sans MT"/>
          <w:b/>
          <w:bCs/>
          <w:sz w:val="22"/>
          <w:szCs w:val="22"/>
        </w:rPr>
      </w:pPr>
    </w:p>
    <w:p w:rsidR="00520281" w:rsidRPr="00624E67" w:rsidRDefault="00520281" w:rsidP="00140098">
      <w:pPr>
        <w:spacing w:after="200" w:line="276" w:lineRule="auto"/>
        <w:jc w:val="center"/>
        <w:rPr>
          <w:rFonts w:ascii="Gill Sans MT" w:hAnsi="Gill Sans MT" w:cs="Gill Sans MT"/>
          <w:color w:val="000000"/>
          <w:sz w:val="22"/>
          <w:szCs w:val="22"/>
        </w:rPr>
      </w:pPr>
      <w:r w:rsidRPr="00624E67">
        <w:rPr>
          <w:rFonts w:ascii="Gill Sans MT" w:hAnsi="Gill Sans MT" w:cs="Gill Sans MT"/>
          <w:b/>
          <w:bCs/>
          <w:color w:val="000000"/>
          <w:spacing w:val="-1"/>
          <w:sz w:val="22"/>
          <w:szCs w:val="22"/>
        </w:rPr>
        <w:t>M</w:t>
      </w:r>
      <w:r w:rsidRPr="00624E67">
        <w:rPr>
          <w:rFonts w:ascii="Gill Sans MT" w:hAnsi="Gill Sans MT" w:cs="Gill Sans MT"/>
          <w:b/>
          <w:bCs/>
          <w:color w:val="000000"/>
          <w:sz w:val="22"/>
          <w:szCs w:val="22"/>
        </w:rPr>
        <w:t xml:space="preserve">ODELLO </w:t>
      </w:r>
      <w:r w:rsidRPr="00624E67">
        <w:rPr>
          <w:rFonts w:ascii="Gill Sans MT" w:hAnsi="Gill Sans MT" w:cs="Gill Sans MT"/>
          <w:b/>
          <w:bCs/>
          <w:color w:val="000000"/>
          <w:spacing w:val="1"/>
          <w:sz w:val="22"/>
          <w:szCs w:val="22"/>
        </w:rPr>
        <w:t>0</w:t>
      </w:r>
      <w:r>
        <w:rPr>
          <w:rFonts w:ascii="Gill Sans MT" w:hAnsi="Gill Sans MT" w:cs="Gill Sans MT"/>
          <w:b/>
          <w:bCs/>
          <w:color w:val="000000"/>
          <w:spacing w:val="1"/>
          <w:sz w:val="22"/>
          <w:szCs w:val="22"/>
        </w:rPr>
        <w:t>1</w:t>
      </w:r>
      <w:r w:rsidRPr="00624E67">
        <w:rPr>
          <w:rFonts w:ascii="Gill Sans MT" w:hAnsi="Gill Sans MT" w:cs="Gill Sans MT"/>
          <w:b/>
          <w:bCs/>
          <w:color w:val="000000"/>
          <w:sz w:val="22"/>
          <w:szCs w:val="22"/>
        </w:rPr>
        <w:t>:</w:t>
      </w:r>
      <w:r w:rsidRPr="00624E67">
        <w:rPr>
          <w:rFonts w:ascii="Gill Sans MT" w:hAnsi="Gill Sans MT" w:cs="Gill Sans MT"/>
          <w:b/>
          <w:bCs/>
          <w:color w:val="000000"/>
          <w:sz w:val="22"/>
          <w:szCs w:val="22"/>
        </w:rPr>
        <w:tab/>
        <w:t>DIC</w:t>
      </w:r>
      <w:r w:rsidRPr="00624E67">
        <w:rPr>
          <w:rFonts w:ascii="Gill Sans MT" w:hAnsi="Gill Sans MT" w:cs="Gill Sans MT"/>
          <w:b/>
          <w:bCs/>
          <w:color w:val="000000"/>
          <w:spacing w:val="-1"/>
          <w:sz w:val="22"/>
          <w:szCs w:val="22"/>
        </w:rPr>
        <w:t>H</w:t>
      </w:r>
      <w:r w:rsidRPr="00624E67">
        <w:rPr>
          <w:rFonts w:ascii="Gill Sans MT" w:hAnsi="Gill Sans MT" w:cs="Gill Sans MT"/>
          <w:b/>
          <w:bCs/>
          <w:color w:val="000000"/>
          <w:spacing w:val="3"/>
          <w:sz w:val="22"/>
          <w:szCs w:val="22"/>
        </w:rPr>
        <w:t>I</w:t>
      </w:r>
      <w:r w:rsidRPr="00624E67">
        <w:rPr>
          <w:rFonts w:ascii="Gill Sans MT" w:hAnsi="Gill Sans MT" w:cs="Gill Sans MT"/>
          <w:b/>
          <w:bCs/>
          <w:color w:val="000000"/>
          <w:spacing w:val="-5"/>
          <w:sz w:val="22"/>
          <w:szCs w:val="22"/>
        </w:rPr>
        <w:t>A</w:t>
      </w:r>
      <w:r w:rsidRPr="00624E67">
        <w:rPr>
          <w:rFonts w:ascii="Gill Sans MT" w:hAnsi="Gill Sans MT" w:cs="Gill Sans MT"/>
          <w:b/>
          <w:bCs/>
          <w:color w:val="000000"/>
          <w:spacing w:val="4"/>
          <w:sz w:val="22"/>
          <w:szCs w:val="22"/>
        </w:rPr>
        <w:t>R</w:t>
      </w:r>
      <w:r w:rsidRPr="00624E67">
        <w:rPr>
          <w:rFonts w:ascii="Gill Sans MT" w:hAnsi="Gill Sans MT" w:cs="Gill Sans MT"/>
          <w:b/>
          <w:bCs/>
          <w:color w:val="000000"/>
          <w:spacing w:val="-5"/>
          <w:sz w:val="22"/>
          <w:szCs w:val="22"/>
        </w:rPr>
        <w:t>A</w:t>
      </w:r>
      <w:r w:rsidRPr="00624E67">
        <w:rPr>
          <w:rFonts w:ascii="Gill Sans MT" w:hAnsi="Gill Sans MT" w:cs="Gill Sans MT"/>
          <w:b/>
          <w:bCs/>
          <w:color w:val="000000"/>
          <w:spacing w:val="2"/>
          <w:sz w:val="22"/>
          <w:szCs w:val="22"/>
        </w:rPr>
        <w:t>Z</w:t>
      </w:r>
      <w:r w:rsidRPr="00624E67">
        <w:rPr>
          <w:rFonts w:ascii="Gill Sans MT" w:hAnsi="Gill Sans MT" w:cs="Gill Sans MT"/>
          <w:b/>
          <w:bCs/>
          <w:color w:val="000000"/>
          <w:sz w:val="22"/>
          <w:szCs w:val="22"/>
        </w:rPr>
        <w:t>I</w:t>
      </w:r>
      <w:r w:rsidRPr="00624E67">
        <w:rPr>
          <w:rFonts w:ascii="Gill Sans MT" w:hAnsi="Gill Sans MT" w:cs="Gill Sans MT"/>
          <w:b/>
          <w:bCs/>
          <w:color w:val="000000"/>
          <w:spacing w:val="1"/>
          <w:sz w:val="22"/>
          <w:szCs w:val="22"/>
        </w:rPr>
        <w:t>O</w:t>
      </w:r>
      <w:r w:rsidRPr="00624E67">
        <w:rPr>
          <w:rFonts w:ascii="Gill Sans MT" w:hAnsi="Gill Sans MT" w:cs="Gill Sans MT"/>
          <w:b/>
          <w:bCs/>
          <w:color w:val="000000"/>
          <w:sz w:val="22"/>
          <w:szCs w:val="22"/>
        </w:rPr>
        <w:t>NE</w:t>
      </w:r>
      <w:r w:rsidRPr="00624E67">
        <w:rPr>
          <w:rFonts w:ascii="Gill Sans MT" w:hAnsi="Gill Sans MT" w:cs="Gill Sans MT"/>
          <w:b/>
          <w:bCs/>
          <w:color w:val="000000"/>
          <w:spacing w:val="2"/>
          <w:sz w:val="22"/>
          <w:szCs w:val="22"/>
        </w:rPr>
        <w:t xml:space="preserve"> </w:t>
      </w:r>
      <w:r w:rsidRPr="00624E67">
        <w:rPr>
          <w:rFonts w:ascii="Gill Sans MT" w:hAnsi="Gill Sans MT" w:cs="Gill Sans MT"/>
          <w:color w:val="000000"/>
          <w:spacing w:val="1"/>
          <w:sz w:val="22"/>
          <w:szCs w:val="22"/>
        </w:rPr>
        <w:t>(</w:t>
      </w:r>
      <w:r w:rsidRPr="00624E67">
        <w:rPr>
          <w:rFonts w:ascii="Gill Sans MT" w:hAnsi="Gill Sans MT" w:cs="Gill Sans MT"/>
          <w:color w:val="000000"/>
          <w:sz w:val="22"/>
          <w:szCs w:val="22"/>
        </w:rPr>
        <w:t>ai</w:t>
      </w:r>
      <w:r w:rsidRPr="00624E67">
        <w:rPr>
          <w:rFonts w:ascii="Gill Sans MT" w:hAnsi="Gill Sans MT" w:cs="Gill Sans MT"/>
          <w:color w:val="000000"/>
          <w:spacing w:val="-4"/>
          <w:sz w:val="22"/>
          <w:szCs w:val="22"/>
        </w:rPr>
        <w:t xml:space="preserve"> </w:t>
      </w:r>
      <w:r w:rsidRPr="00624E67">
        <w:rPr>
          <w:rFonts w:ascii="Gill Sans MT" w:hAnsi="Gill Sans MT" w:cs="Gill Sans MT"/>
          <w:color w:val="000000"/>
          <w:spacing w:val="3"/>
          <w:sz w:val="22"/>
          <w:szCs w:val="22"/>
        </w:rPr>
        <w:t>s</w:t>
      </w:r>
      <w:r w:rsidRPr="00624E67">
        <w:rPr>
          <w:rFonts w:ascii="Gill Sans MT" w:hAnsi="Gill Sans MT" w:cs="Gill Sans MT"/>
          <w:color w:val="000000"/>
          <w:sz w:val="22"/>
          <w:szCs w:val="22"/>
        </w:rPr>
        <w:t>e</w:t>
      </w:r>
      <w:r w:rsidRPr="00624E67">
        <w:rPr>
          <w:rFonts w:ascii="Gill Sans MT" w:hAnsi="Gill Sans MT" w:cs="Gill Sans MT"/>
          <w:color w:val="000000"/>
          <w:spacing w:val="-1"/>
          <w:sz w:val="22"/>
          <w:szCs w:val="22"/>
        </w:rPr>
        <w:t>n</w:t>
      </w:r>
      <w:r w:rsidRPr="00624E67">
        <w:rPr>
          <w:rFonts w:ascii="Gill Sans MT" w:hAnsi="Gill Sans MT" w:cs="Gill Sans MT"/>
          <w:color w:val="000000"/>
          <w:spacing w:val="1"/>
          <w:sz w:val="22"/>
          <w:szCs w:val="22"/>
        </w:rPr>
        <w:t>s</w:t>
      </w:r>
      <w:r w:rsidRPr="00624E67">
        <w:rPr>
          <w:rFonts w:ascii="Gill Sans MT" w:hAnsi="Gill Sans MT" w:cs="Gill Sans MT"/>
          <w:color w:val="000000"/>
          <w:sz w:val="22"/>
          <w:szCs w:val="22"/>
        </w:rPr>
        <w:t>i</w:t>
      </w:r>
      <w:r w:rsidRPr="00624E67">
        <w:rPr>
          <w:rFonts w:ascii="Gill Sans MT" w:hAnsi="Gill Sans MT" w:cs="Gill Sans MT"/>
          <w:color w:val="000000"/>
          <w:spacing w:val="-6"/>
          <w:sz w:val="22"/>
          <w:szCs w:val="22"/>
        </w:rPr>
        <w:t xml:space="preserve"> </w:t>
      </w:r>
      <w:r w:rsidRPr="00624E67">
        <w:rPr>
          <w:rFonts w:ascii="Gill Sans MT" w:hAnsi="Gill Sans MT" w:cs="Gill Sans MT"/>
          <w:color w:val="000000"/>
          <w:spacing w:val="2"/>
          <w:sz w:val="22"/>
          <w:szCs w:val="22"/>
        </w:rPr>
        <w:t>d</w:t>
      </w:r>
      <w:r w:rsidRPr="00624E67">
        <w:rPr>
          <w:rFonts w:ascii="Gill Sans MT" w:hAnsi="Gill Sans MT" w:cs="Gill Sans MT"/>
          <w:color w:val="000000"/>
          <w:sz w:val="22"/>
          <w:szCs w:val="22"/>
        </w:rPr>
        <w:t>egli artt.</w:t>
      </w:r>
      <w:r w:rsidRPr="00624E67">
        <w:rPr>
          <w:rFonts w:ascii="Gill Sans MT" w:hAnsi="Gill Sans MT" w:cs="Gill Sans MT"/>
          <w:color w:val="000000"/>
          <w:spacing w:val="-6"/>
          <w:sz w:val="22"/>
          <w:szCs w:val="22"/>
        </w:rPr>
        <w:t xml:space="preserve"> 46 e </w:t>
      </w:r>
      <w:r w:rsidRPr="00624E67">
        <w:rPr>
          <w:rFonts w:ascii="Gill Sans MT" w:hAnsi="Gill Sans MT" w:cs="Gill Sans MT"/>
          <w:color w:val="000000"/>
          <w:spacing w:val="2"/>
          <w:sz w:val="22"/>
          <w:szCs w:val="22"/>
        </w:rPr>
        <w:t>4</w:t>
      </w:r>
      <w:r w:rsidRPr="00624E67">
        <w:rPr>
          <w:rFonts w:ascii="Gill Sans MT" w:hAnsi="Gill Sans MT" w:cs="Gill Sans MT"/>
          <w:color w:val="000000"/>
          <w:sz w:val="22"/>
          <w:szCs w:val="22"/>
        </w:rPr>
        <w:t>7</w:t>
      </w:r>
      <w:r w:rsidRPr="00624E67">
        <w:rPr>
          <w:rFonts w:ascii="Gill Sans MT" w:hAnsi="Gill Sans MT" w:cs="Gill Sans MT"/>
          <w:color w:val="000000"/>
          <w:spacing w:val="-2"/>
          <w:sz w:val="22"/>
          <w:szCs w:val="22"/>
        </w:rPr>
        <w:t xml:space="preserve"> </w:t>
      </w:r>
      <w:r w:rsidRPr="00624E67">
        <w:rPr>
          <w:rFonts w:ascii="Gill Sans MT" w:hAnsi="Gill Sans MT" w:cs="Gill Sans MT"/>
          <w:color w:val="000000"/>
          <w:spacing w:val="-1"/>
          <w:sz w:val="22"/>
          <w:szCs w:val="22"/>
        </w:rPr>
        <w:t>d</w:t>
      </w:r>
      <w:r w:rsidRPr="00624E67">
        <w:rPr>
          <w:rFonts w:ascii="Gill Sans MT" w:hAnsi="Gill Sans MT" w:cs="Gill Sans MT"/>
          <w:color w:val="000000"/>
          <w:spacing w:val="2"/>
          <w:sz w:val="22"/>
          <w:szCs w:val="22"/>
        </w:rPr>
        <w:t>e</w:t>
      </w:r>
      <w:r w:rsidRPr="00624E67">
        <w:rPr>
          <w:rFonts w:ascii="Gill Sans MT" w:hAnsi="Gill Sans MT" w:cs="Gill Sans MT"/>
          <w:color w:val="000000"/>
          <w:sz w:val="22"/>
          <w:szCs w:val="22"/>
        </w:rPr>
        <w:t>l</w:t>
      </w:r>
      <w:r w:rsidRPr="00624E67">
        <w:rPr>
          <w:rFonts w:ascii="Gill Sans MT" w:hAnsi="Gill Sans MT" w:cs="Gill Sans MT"/>
          <w:color w:val="000000"/>
          <w:spacing w:val="-4"/>
          <w:sz w:val="22"/>
          <w:szCs w:val="22"/>
        </w:rPr>
        <w:t xml:space="preserve"> </w:t>
      </w:r>
      <w:r w:rsidRPr="00624E67">
        <w:rPr>
          <w:rFonts w:ascii="Gill Sans MT" w:hAnsi="Gill Sans MT" w:cs="Gill Sans MT"/>
          <w:color w:val="000000"/>
          <w:spacing w:val="2"/>
          <w:sz w:val="22"/>
          <w:szCs w:val="22"/>
        </w:rPr>
        <w:t>D.</w:t>
      </w:r>
      <w:r w:rsidRPr="00624E67">
        <w:rPr>
          <w:rFonts w:ascii="Gill Sans MT" w:hAnsi="Gill Sans MT" w:cs="Gill Sans MT"/>
          <w:color w:val="000000"/>
          <w:spacing w:val="-1"/>
          <w:sz w:val="22"/>
          <w:szCs w:val="22"/>
        </w:rPr>
        <w:t>P.</w:t>
      </w:r>
      <w:r w:rsidRPr="00624E67">
        <w:rPr>
          <w:rFonts w:ascii="Gill Sans MT" w:hAnsi="Gill Sans MT" w:cs="Gill Sans MT"/>
          <w:color w:val="000000"/>
          <w:sz w:val="22"/>
          <w:szCs w:val="22"/>
        </w:rPr>
        <w:t>R.</w:t>
      </w:r>
      <w:r w:rsidRPr="00624E67">
        <w:rPr>
          <w:rFonts w:ascii="Gill Sans MT" w:hAnsi="Gill Sans MT" w:cs="Gill Sans MT"/>
          <w:color w:val="000000"/>
          <w:spacing w:val="-2"/>
          <w:sz w:val="22"/>
          <w:szCs w:val="22"/>
        </w:rPr>
        <w:t xml:space="preserve"> </w:t>
      </w:r>
      <w:r w:rsidRPr="00624E67">
        <w:rPr>
          <w:rFonts w:ascii="Gill Sans MT" w:hAnsi="Gill Sans MT" w:cs="Gill Sans MT"/>
          <w:color w:val="000000"/>
          <w:spacing w:val="-1"/>
          <w:sz w:val="22"/>
          <w:szCs w:val="22"/>
        </w:rPr>
        <w:t>n</w:t>
      </w:r>
      <w:r w:rsidRPr="00624E67">
        <w:rPr>
          <w:rFonts w:ascii="Gill Sans MT" w:hAnsi="Gill Sans MT" w:cs="Gill Sans MT"/>
          <w:color w:val="000000"/>
          <w:sz w:val="22"/>
          <w:szCs w:val="22"/>
        </w:rPr>
        <w:t>. 4</w:t>
      </w:r>
      <w:r w:rsidRPr="00624E67">
        <w:rPr>
          <w:rFonts w:ascii="Gill Sans MT" w:hAnsi="Gill Sans MT" w:cs="Gill Sans MT"/>
          <w:color w:val="000000"/>
          <w:spacing w:val="-1"/>
          <w:sz w:val="22"/>
          <w:szCs w:val="22"/>
        </w:rPr>
        <w:t>4</w:t>
      </w:r>
      <w:r w:rsidRPr="00624E67">
        <w:rPr>
          <w:rFonts w:ascii="Gill Sans MT" w:hAnsi="Gill Sans MT" w:cs="Gill Sans MT"/>
          <w:color w:val="000000"/>
          <w:sz w:val="22"/>
          <w:szCs w:val="22"/>
        </w:rPr>
        <w:t>5/2000)</w:t>
      </w:r>
    </w:p>
    <w:p w:rsidR="00520281" w:rsidRPr="00624E67" w:rsidRDefault="00520281" w:rsidP="000F54A8">
      <w:pPr>
        <w:widowControl w:val="0"/>
        <w:autoSpaceDE w:val="0"/>
        <w:autoSpaceDN w:val="0"/>
        <w:adjustRightInd w:val="0"/>
        <w:ind w:left="142" w:right="-285"/>
        <w:rPr>
          <w:rFonts w:ascii="Gill Sans MT" w:hAnsi="Gill Sans MT" w:cs="Gill Sans MT"/>
          <w:i/>
          <w:iCs/>
          <w:color w:val="000000"/>
          <w:sz w:val="22"/>
          <w:szCs w:val="22"/>
        </w:rPr>
      </w:pPr>
      <w:r w:rsidRPr="00624E67">
        <w:rPr>
          <w:rFonts w:ascii="Gill Sans MT" w:hAnsi="Gill Sans MT" w:cs="Gill Sans MT"/>
          <w:i/>
          <w:iCs/>
          <w:color w:val="000000"/>
          <w:sz w:val="22"/>
          <w:szCs w:val="22"/>
        </w:rPr>
        <w:t>A cura del</w:t>
      </w:r>
      <w:r w:rsidRPr="00624E67">
        <w:rPr>
          <w:rFonts w:ascii="Gill Sans MT" w:hAnsi="Gill Sans MT" w:cs="Gill Sans MT"/>
          <w:i/>
          <w:iCs/>
          <w:color w:val="000000"/>
          <w:spacing w:val="11"/>
          <w:sz w:val="22"/>
          <w:szCs w:val="22"/>
        </w:rPr>
        <w:t xml:space="preserve"> </w:t>
      </w:r>
      <w:r w:rsidRPr="00624E67">
        <w:rPr>
          <w:rFonts w:ascii="Gill Sans MT" w:hAnsi="Gill Sans MT" w:cs="Gill Sans MT"/>
          <w:i/>
          <w:iCs/>
          <w:color w:val="000000"/>
          <w:spacing w:val="1"/>
          <w:sz w:val="22"/>
          <w:szCs w:val="22"/>
        </w:rPr>
        <w:t>l</w:t>
      </w:r>
      <w:r w:rsidRPr="00624E67">
        <w:rPr>
          <w:rFonts w:ascii="Gill Sans MT" w:hAnsi="Gill Sans MT" w:cs="Gill Sans MT"/>
          <w:i/>
          <w:iCs/>
          <w:color w:val="000000"/>
          <w:spacing w:val="-2"/>
          <w:sz w:val="22"/>
          <w:szCs w:val="22"/>
        </w:rPr>
        <w:t>e</w:t>
      </w:r>
      <w:r w:rsidRPr="00624E67">
        <w:rPr>
          <w:rFonts w:ascii="Gill Sans MT" w:hAnsi="Gill Sans MT" w:cs="Gill Sans MT"/>
          <w:i/>
          <w:iCs/>
          <w:color w:val="000000"/>
          <w:spacing w:val="1"/>
          <w:sz w:val="22"/>
          <w:szCs w:val="22"/>
        </w:rPr>
        <w:t>ga</w:t>
      </w:r>
      <w:r w:rsidRPr="00624E67">
        <w:rPr>
          <w:rFonts w:ascii="Gill Sans MT" w:hAnsi="Gill Sans MT" w:cs="Gill Sans MT"/>
          <w:i/>
          <w:iCs/>
          <w:color w:val="000000"/>
          <w:spacing w:val="-2"/>
          <w:sz w:val="22"/>
          <w:szCs w:val="22"/>
        </w:rPr>
        <w:t>l</w:t>
      </w:r>
      <w:r w:rsidRPr="00624E67">
        <w:rPr>
          <w:rFonts w:ascii="Gill Sans MT" w:hAnsi="Gill Sans MT" w:cs="Gill Sans MT"/>
          <w:i/>
          <w:iCs/>
          <w:color w:val="000000"/>
          <w:sz w:val="22"/>
          <w:szCs w:val="22"/>
        </w:rPr>
        <w:t>e</w:t>
      </w:r>
      <w:r w:rsidRPr="00624E67">
        <w:rPr>
          <w:rFonts w:ascii="Gill Sans MT" w:hAnsi="Gill Sans MT" w:cs="Gill Sans MT"/>
          <w:i/>
          <w:iCs/>
          <w:color w:val="000000"/>
          <w:spacing w:val="13"/>
          <w:sz w:val="22"/>
          <w:szCs w:val="22"/>
        </w:rPr>
        <w:t xml:space="preserve"> </w:t>
      </w:r>
      <w:r w:rsidRPr="00624E67">
        <w:rPr>
          <w:rFonts w:ascii="Gill Sans MT" w:hAnsi="Gill Sans MT" w:cs="Gill Sans MT"/>
          <w:i/>
          <w:iCs/>
          <w:color w:val="000000"/>
          <w:sz w:val="22"/>
          <w:szCs w:val="22"/>
        </w:rPr>
        <w:t>r</w:t>
      </w:r>
      <w:r w:rsidRPr="00624E67">
        <w:rPr>
          <w:rFonts w:ascii="Gill Sans MT" w:hAnsi="Gill Sans MT" w:cs="Gill Sans MT"/>
          <w:i/>
          <w:iCs/>
          <w:color w:val="000000"/>
          <w:spacing w:val="1"/>
          <w:sz w:val="22"/>
          <w:szCs w:val="22"/>
        </w:rPr>
        <w:t>a</w:t>
      </w:r>
      <w:r w:rsidRPr="00624E67">
        <w:rPr>
          <w:rFonts w:ascii="Gill Sans MT" w:hAnsi="Gill Sans MT" w:cs="Gill Sans MT"/>
          <w:i/>
          <w:iCs/>
          <w:color w:val="000000"/>
          <w:spacing w:val="-2"/>
          <w:sz w:val="22"/>
          <w:szCs w:val="22"/>
        </w:rPr>
        <w:t>p</w:t>
      </w:r>
      <w:r w:rsidRPr="00624E67">
        <w:rPr>
          <w:rFonts w:ascii="Gill Sans MT" w:hAnsi="Gill Sans MT" w:cs="Gill Sans MT"/>
          <w:i/>
          <w:iCs/>
          <w:color w:val="000000"/>
          <w:spacing w:val="1"/>
          <w:sz w:val="22"/>
          <w:szCs w:val="22"/>
        </w:rPr>
        <w:t>p</w:t>
      </w:r>
      <w:r w:rsidRPr="00624E67">
        <w:rPr>
          <w:rFonts w:ascii="Gill Sans MT" w:hAnsi="Gill Sans MT" w:cs="Gill Sans MT"/>
          <w:i/>
          <w:iCs/>
          <w:color w:val="000000"/>
          <w:sz w:val="22"/>
          <w:szCs w:val="22"/>
        </w:rPr>
        <w:t>r</w:t>
      </w:r>
      <w:r w:rsidRPr="00624E67">
        <w:rPr>
          <w:rFonts w:ascii="Gill Sans MT" w:hAnsi="Gill Sans MT" w:cs="Gill Sans MT"/>
          <w:i/>
          <w:iCs/>
          <w:color w:val="000000"/>
          <w:spacing w:val="-2"/>
          <w:sz w:val="22"/>
          <w:szCs w:val="22"/>
        </w:rPr>
        <w:t>e</w:t>
      </w:r>
      <w:r w:rsidRPr="00624E67">
        <w:rPr>
          <w:rFonts w:ascii="Gill Sans MT" w:hAnsi="Gill Sans MT" w:cs="Gill Sans MT"/>
          <w:i/>
          <w:iCs/>
          <w:color w:val="000000"/>
          <w:spacing w:val="1"/>
          <w:sz w:val="22"/>
          <w:szCs w:val="22"/>
        </w:rPr>
        <w:t>sen</w:t>
      </w:r>
      <w:r w:rsidRPr="00624E67">
        <w:rPr>
          <w:rFonts w:ascii="Gill Sans MT" w:hAnsi="Gill Sans MT" w:cs="Gill Sans MT"/>
          <w:i/>
          <w:iCs/>
          <w:color w:val="000000"/>
          <w:spacing w:val="-2"/>
          <w:sz w:val="22"/>
          <w:szCs w:val="22"/>
        </w:rPr>
        <w:t>t</w:t>
      </w:r>
      <w:r w:rsidRPr="00624E67">
        <w:rPr>
          <w:rFonts w:ascii="Gill Sans MT" w:hAnsi="Gill Sans MT" w:cs="Gill Sans MT"/>
          <w:i/>
          <w:iCs/>
          <w:color w:val="000000"/>
          <w:spacing w:val="1"/>
          <w:sz w:val="22"/>
          <w:szCs w:val="22"/>
        </w:rPr>
        <w:t>an</w:t>
      </w:r>
      <w:r w:rsidRPr="00624E67">
        <w:rPr>
          <w:rFonts w:ascii="Gill Sans MT" w:hAnsi="Gill Sans MT" w:cs="Gill Sans MT"/>
          <w:i/>
          <w:iCs/>
          <w:color w:val="000000"/>
          <w:sz w:val="22"/>
          <w:szCs w:val="22"/>
        </w:rPr>
        <w:t>te</w:t>
      </w:r>
      <w:r w:rsidRPr="00624E67">
        <w:rPr>
          <w:rFonts w:ascii="Gill Sans MT" w:hAnsi="Gill Sans MT" w:cs="Gill Sans MT"/>
          <w:i/>
          <w:iCs/>
          <w:color w:val="000000"/>
          <w:spacing w:val="11"/>
          <w:sz w:val="22"/>
          <w:szCs w:val="22"/>
        </w:rPr>
        <w:t xml:space="preserve"> </w:t>
      </w:r>
    </w:p>
    <w:p w:rsidR="00520281" w:rsidRPr="00624E67" w:rsidRDefault="00520281" w:rsidP="000F54A8">
      <w:pPr>
        <w:widowControl w:val="0"/>
        <w:autoSpaceDE w:val="0"/>
        <w:autoSpaceDN w:val="0"/>
        <w:adjustRightInd w:val="0"/>
        <w:ind w:left="142" w:right="-285"/>
        <w:rPr>
          <w:rFonts w:ascii="Gill Sans MT" w:hAnsi="Gill Sans MT" w:cs="Gill Sans MT"/>
          <w:color w:val="000000"/>
          <w:sz w:val="22"/>
          <w:szCs w:val="22"/>
        </w:rPr>
      </w:pPr>
      <w:r>
        <w:rPr>
          <w:noProof/>
          <w:lang w:eastAsia="it-IT"/>
        </w:rPr>
        <w:pict>
          <v:group id="Group 2" o:spid="_x0000_s1027" style="position:absolute;left:0;text-align:left;margin-left:137.1pt;margin-top:6.45pt;width:413.55pt;height:17.4pt;z-index:-251653632;mso-position-horizontal-relative:page" coordorigin="2743,-69" coordsize="8109,348" o:allowincell="f">
            <v:rect id="Rectangle 3" o:spid="_x0000_s1028" style="position:absolute;left:2760;top:-59;width:100;height:328;visibility:visible" fillcolor="#e6e6e6" stroked="f">
              <v:path arrowok="t"/>
            </v:rect>
            <v:rect id="Rectangle 4" o:spid="_x0000_s1029" style="position:absolute;left:10734;top:-59;width:103;height:328;visibility:visible" fillcolor="#e6e6e6" stroked="f">
              <v:path arrowok="t"/>
            </v:rect>
            <v:rect id="Rectangle 5" o:spid="_x0000_s1030" style="position:absolute;left:2861;top:-58;width:7873;height:328;visibility:visible" fillcolor="#e6e6e6" stroked="f">
              <v:path arrowok="t"/>
            </v:rect>
            <v:shape id="Freeform 6" o:spid="_x0000_s1031" style="position:absolute;left:2748;top:-63;width:20;height:20;visibility:visible;mso-wrap-style:square;v-text-anchor:top" coordsize="20,20" path="m,l9,e" filled="f" strokeweight=".48pt">
              <v:stroke dashstyle="dash"/>
              <v:path arrowok="t" o:connecttype="custom" o:connectlocs="0,0;9,0" o:connectangles="0,0"/>
            </v:shape>
            <v:shape id="Freeform 7" o:spid="_x0000_s1032" style="position:absolute;left:2748;top:-63;width:20;height:20;visibility:visible;mso-wrap-style:square;v-text-anchor:top" coordsize="20,20" path="m,l9,e" filled="f" strokeweight=".48pt">
              <v:stroke dashstyle="dash"/>
              <v:path arrowok="t" o:connecttype="custom" o:connectlocs="0,0;9,0" o:connectangles="0,0"/>
            </v:shape>
            <v:shape id="Freeform 8" o:spid="_x0000_s1033" style="position:absolute;left:2757;top:-63;width:8080;height:20;visibility:visible;mso-wrap-style:square;v-text-anchor:top" coordsize="8080,20" path="m,l8080,e" filled="f" strokeweight=".48pt">
              <v:stroke dashstyle="dash"/>
              <v:path arrowok="t" o:connecttype="custom" o:connectlocs="0,0;8080,0" o:connectangles="0,0"/>
            </v:shape>
            <v:shape id="Freeform 9" o:spid="_x0000_s1034" style="position:absolute;left:10837;top:-63;width:20;height:20;visibility:visible;mso-wrap-style:square;v-text-anchor:top" coordsize="20,20" path="m,l9,e" filled="f" strokeweight=".48pt">
              <v:stroke dashstyle="dash"/>
              <v:path arrowok="t" o:connecttype="custom" o:connectlocs="0,0;9,0" o:connectangles="0,0"/>
            </v:shape>
            <v:shape id="Freeform 10" o:spid="_x0000_s1035" style="position:absolute;left:10837;top:-63;width:20;height:20;visibility:visible;mso-wrap-style:square;v-text-anchor:top" coordsize="20,20" path="m,l9,e" filled="f" strokeweight=".48pt">
              <v:stroke dashstyle="dash"/>
              <v:path arrowok="t" o:connecttype="custom" o:connectlocs="0,0;9,0" o:connectangles="0,0"/>
            </v:shape>
            <v:shape id="Freeform 11" o:spid="_x0000_s1036" style="position:absolute;left:2753;top:-59;width:20;height:328;visibility:visible;mso-wrap-style:square;v-text-anchor:top" coordsize="20,328" path="m,l,328e" filled="f" strokeweight=".48pt">
              <v:stroke dashstyle="dash"/>
              <v:path arrowok="t" o:connecttype="custom" o:connectlocs="0,0;0,328" o:connectangles="0,0"/>
            </v:shape>
            <v:shape id="Freeform 12" o:spid="_x0000_s1037" style="position:absolute;left:10842;top:-59;width:20;height:328;visibility:visible;mso-wrap-style:square;v-text-anchor:top" coordsize="20,328" path="m,l,328e" filled="f" strokeweight=".48pt">
              <v:stroke dashstyle="dash"/>
              <v:path arrowok="t" o:connecttype="custom" o:connectlocs="0,0;0,328" o:connectangles="0,0"/>
            </v:shape>
            <v:shape id="Freeform 13" o:spid="_x0000_s1038" style="position:absolute;left:2748;top:274;width:8099;height:20;visibility:visible;mso-wrap-style:square;v-text-anchor:top" coordsize="8099,20" path="m,l8099,e" filled="f" strokeweight=".48pt">
              <v:stroke dashstyle="dash"/>
              <v:path arrowok="t" o:connecttype="custom" o:connectlocs="0,0;8099,0" o:connectangles="0,0"/>
            </v:shape>
            <w10:wrap anchorx="page"/>
          </v:group>
        </w:pict>
      </w:r>
    </w:p>
    <w:p w:rsidR="00520281" w:rsidRPr="00624E67" w:rsidRDefault="00520281" w:rsidP="000F54A8">
      <w:pPr>
        <w:widowControl w:val="0"/>
        <w:autoSpaceDE w:val="0"/>
        <w:autoSpaceDN w:val="0"/>
        <w:adjustRightInd w:val="0"/>
        <w:ind w:left="142" w:right="-285"/>
        <w:rPr>
          <w:rFonts w:ascii="Gill Sans MT" w:hAnsi="Gill Sans MT" w:cs="Gill Sans MT"/>
          <w:sz w:val="22"/>
          <w:szCs w:val="22"/>
        </w:rPr>
      </w:pPr>
      <w:r w:rsidRPr="00624E67">
        <w:rPr>
          <w:rFonts w:ascii="Gill Sans MT" w:hAnsi="Gill Sans MT" w:cs="Gill Sans MT"/>
          <w:position w:val="-1"/>
          <w:sz w:val="22"/>
          <w:szCs w:val="22"/>
        </w:rPr>
        <w:t>Il/La</w:t>
      </w:r>
      <w:r w:rsidRPr="00624E67">
        <w:rPr>
          <w:rFonts w:ascii="Gill Sans MT" w:hAnsi="Gill Sans MT" w:cs="Gill Sans MT"/>
          <w:spacing w:val="1"/>
          <w:position w:val="-1"/>
          <w:sz w:val="22"/>
          <w:szCs w:val="22"/>
        </w:rPr>
        <w:t xml:space="preserve"> s</w:t>
      </w:r>
      <w:r w:rsidRPr="00624E67">
        <w:rPr>
          <w:rFonts w:ascii="Gill Sans MT" w:hAnsi="Gill Sans MT" w:cs="Gill Sans MT"/>
          <w:spacing w:val="-2"/>
          <w:position w:val="-1"/>
          <w:sz w:val="22"/>
          <w:szCs w:val="22"/>
        </w:rPr>
        <w:t>o</w:t>
      </w:r>
      <w:r w:rsidRPr="00624E67">
        <w:rPr>
          <w:rFonts w:ascii="Gill Sans MT" w:hAnsi="Gill Sans MT" w:cs="Gill Sans MT"/>
          <w:position w:val="-1"/>
          <w:sz w:val="22"/>
          <w:szCs w:val="22"/>
        </w:rPr>
        <w:t>t</w:t>
      </w:r>
      <w:r w:rsidRPr="00624E67">
        <w:rPr>
          <w:rFonts w:ascii="Gill Sans MT" w:hAnsi="Gill Sans MT" w:cs="Gill Sans MT"/>
          <w:spacing w:val="1"/>
          <w:position w:val="-1"/>
          <w:sz w:val="22"/>
          <w:szCs w:val="22"/>
        </w:rPr>
        <w:t>t</w:t>
      </w:r>
      <w:r w:rsidRPr="00624E67">
        <w:rPr>
          <w:rFonts w:ascii="Gill Sans MT" w:hAnsi="Gill Sans MT" w:cs="Gill Sans MT"/>
          <w:spacing w:val="-2"/>
          <w:position w:val="-1"/>
          <w:sz w:val="22"/>
          <w:szCs w:val="22"/>
        </w:rPr>
        <w:t>o</w:t>
      </w:r>
      <w:r w:rsidRPr="00624E67">
        <w:rPr>
          <w:rFonts w:ascii="Gill Sans MT" w:hAnsi="Gill Sans MT" w:cs="Gill Sans MT"/>
          <w:spacing w:val="1"/>
          <w:position w:val="-1"/>
          <w:sz w:val="22"/>
          <w:szCs w:val="22"/>
        </w:rPr>
        <w:t>sc</w:t>
      </w:r>
      <w:r w:rsidRPr="00624E67">
        <w:rPr>
          <w:rFonts w:ascii="Gill Sans MT" w:hAnsi="Gill Sans MT" w:cs="Gill Sans MT"/>
          <w:position w:val="-1"/>
          <w:sz w:val="22"/>
          <w:szCs w:val="22"/>
        </w:rPr>
        <w:t>r</w:t>
      </w:r>
      <w:r w:rsidRPr="00624E67">
        <w:rPr>
          <w:rFonts w:ascii="Gill Sans MT" w:hAnsi="Gill Sans MT" w:cs="Gill Sans MT"/>
          <w:spacing w:val="-1"/>
          <w:position w:val="-1"/>
          <w:sz w:val="22"/>
          <w:szCs w:val="22"/>
        </w:rPr>
        <w:t>i</w:t>
      </w:r>
      <w:r w:rsidRPr="00624E67">
        <w:rPr>
          <w:rFonts w:ascii="Gill Sans MT" w:hAnsi="Gill Sans MT" w:cs="Gill Sans MT"/>
          <w:spacing w:val="1"/>
          <w:position w:val="-1"/>
          <w:sz w:val="22"/>
          <w:szCs w:val="22"/>
        </w:rPr>
        <w:t>t</w:t>
      </w:r>
      <w:r w:rsidRPr="00624E67">
        <w:rPr>
          <w:rFonts w:ascii="Gill Sans MT" w:hAnsi="Gill Sans MT" w:cs="Gill Sans MT"/>
          <w:position w:val="-1"/>
          <w:sz w:val="22"/>
          <w:szCs w:val="22"/>
        </w:rPr>
        <w:t>to/a</w:t>
      </w:r>
    </w:p>
    <w:p w:rsidR="00520281" w:rsidRPr="00624E67" w:rsidRDefault="00520281" w:rsidP="000F54A8">
      <w:pPr>
        <w:widowControl w:val="0"/>
        <w:autoSpaceDE w:val="0"/>
        <w:autoSpaceDN w:val="0"/>
        <w:adjustRightInd w:val="0"/>
        <w:ind w:left="142" w:right="-285"/>
        <w:rPr>
          <w:rFonts w:ascii="Gill Sans MT" w:hAnsi="Gill Sans MT" w:cs="Gill Sans MT"/>
          <w:sz w:val="22"/>
          <w:szCs w:val="22"/>
        </w:rPr>
      </w:pPr>
    </w:p>
    <w:p w:rsidR="00520281" w:rsidRPr="00624E67" w:rsidRDefault="00520281" w:rsidP="000F54A8">
      <w:pPr>
        <w:widowControl w:val="0"/>
        <w:autoSpaceDE w:val="0"/>
        <w:autoSpaceDN w:val="0"/>
        <w:adjustRightInd w:val="0"/>
        <w:ind w:left="142" w:right="-285"/>
        <w:rPr>
          <w:rFonts w:ascii="Gill Sans MT" w:hAnsi="Gill Sans MT" w:cs="Gill Sans MT"/>
          <w:sz w:val="22"/>
          <w:szCs w:val="22"/>
        </w:rPr>
      </w:pPr>
      <w:r>
        <w:rPr>
          <w:noProof/>
          <w:lang w:eastAsia="it-IT"/>
        </w:rPr>
        <w:pict>
          <v:group id="Group 24" o:spid="_x0000_s1039" style="position:absolute;left:0;text-align:left;margin-left:343.7pt;margin-top:9.85pt;width:207.4pt;height:17.3pt;z-index:-251651584;mso-position-horizontal-relative:page" coordorigin="6704,-32" coordsize="4148,346" o:allowincell="f">
            <v:rect id="Rectangle 25" o:spid="_x0000_s1040" style="position:absolute;left:6721;top:-22;width:100;height:326;visibility:visible" fillcolor="#e6e6e6" stroked="f">
              <v:path arrowok="t"/>
            </v:rect>
            <v:rect id="Rectangle 26" o:spid="_x0000_s1041" style="position:absolute;left:10734;top:-22;width:103;height:326;visibility:visible" fillcolor="#e6e6e6" stroked="f">
              <v:path arrowok="t"/>
            </v:rect>
            <v:rect id="Rectangle 27" o:spid="_x0000_s1042" style="position:absolute;left:6822;top:-21;width:3912;height:326;visibility:visible" fillcolor="#e6e6e6" stroked="f">
              <v:path arrowok="t"/>
            </v:rect>
            <v:shape id="Freeform 28" o:spid="_x0000_s1043" style="position:absolute;left:6709;top:-26;width:4138;height:20;visibility:visible;mso-wrap-style:square;v-text-anchor:top" coordsize="4138,20" path="m,l4138,e" filled="f" strokeweight=".48pt">
              <v:stroke dashstyle="dash"/>
              <v:path arrowok="t" o:connecttype="custom" o:connectlocs="0,0;4138,0" o:connectangles="0,0"/>
            </v:shape>
            <v:shape id="Freeform 29" o:spid="_x0000_s1044" style="position:absolute;left:6714;top:-22;width:20;height:326;visibility:visible;mso-wrap-style:square;v-text-anchor:top" coordsize="20,326" path="m,l,326e" filled="f" strokeweight=".48pt">
              <v:stroke dashstyle="dash"/>
              <v:path arrowok="t" o:connecttype="custom" o:connectlocs="0,0;0,326" o:connectangles="0,0"/>
            </v:shape>
            <v:shape id="Freeform 30" o:spid="_x0000_s1045" style="position:absolute;left:10842;top:-22;width:20;height:326;visibility:visible;mso-wrap-style:square;v-text-anchor:top" coordsize="20,326" path="m,l,326e" filled="f" strokeweight=".48pt">
              <v:stroke dashstyle="dash"/>
              <v:path arrowok="t" o:connecttype="custom" o:connectlocs="0,0;0,326" o:connectangles="0,0"/>
            </v:shape>
            <v:shape id="Freeform 31" o:spid="_x0000_s1046" style="position:absolute;left:6709;top:309;width:20;height:20;visibility:visible;mso-wrap-style:square;v-text-anchor:top" coordsize="20,20" path="m,l9,e" filled="f" strokeweight=".48pt">
              <v:stroke dashstyle="dash"/>
              <v:path arrowok="t" o:connecttype="custom" o:connectlocs="0,0;9,0" o:connectangles="0,0"/>
            </v:shape>
            <v:shape id="Freeform 32" o:spid="_x0000_s1047" style="position:absolute;left:6709;top:309;width:20;height:20;visibility:visible;mso-wrap-style:square;v-text-anchor:top" coordsize="20,20" path="m,l9,e" filled="f" strokeweight=".48pt">
              <v:stroke dashstyle="dash"/>
              <v:path arrowok="t" o:connecttype="custom" o:connectlocs="0,0;9,0" o:connectangles="0,0"/>
            </v:shape>
            <v:shape id="Freeform 33" o:spid="_x0000_s1048" style="position:absolute;left:6719;top:309;width:4128;height:20;visibility:visible;mso-wrap-style:square;v-text-anchor:top" coordsize="4128,20" path="m,l4128,e" filled="f" strokeweight=".48pt">
              <v:stroke dashstyle="dash"/>
              <v:path arrowok="t" o:connecttype="custom" o:connectlocs="0,0;4128,0" o:connectangles="0,0"/>
            </v:shape>
            <w10:wrap anchorx="page"/>
          </v:group>
        </w:pict>
      </w:r>
    </w:p>
    <w:p w:rsidR="00520281" w:rsidRPr="00624E67" w:rsidRDefault="00520281" w:rsidP="000F54A8">
      <w:pPr>
        <w:widowControl w:val="0"/>
        <w:tabs>
          <w:tab w:val="left" w:pos="5500"/>
        </w:tabs>
        <w:autoSpaceDE w:val="0"/>
        <w:autoSpaceDN w:val="0"/>
        <w:adjustRightInd w:val="0"/>
        <w:ind w:left="142" w:right="-285"/>
        <w:rPr>
          <w:rFonts w:ascii="Gill Sans MT" w:hAnsi="Gill Sans MT" w:cs="Gill Sans MT"/>
          <w:sz w:val="22"/>
          <w:szCs w:val="22"/>
        </w:rPr>
      </w:pPr>
      <w:r>
        <w:rPr>
          <w:noProof/>
          <w:lang w:eastAsia="it-IT"/>
        </w:rPr>
        <w:pict>
          <v:group id="Group 14" o:spid="_x0000_s1049" style="position:absolute;left:0;text-align:left;margin-left:137.15pt;margin-top:-1.6pt;width:160.95pt;height:17.3pt;z-index:-251652608;mso-position-horizontal-relative:page" coordorigin="2743,-32" coordsize="3219,346" o:allowincell="f">
            <v:rect id="Rectangle 15" o:spid="_x0000_s1050" style="position:absolute;left:2760;top:-22;width:100;height:326;visibility:visible" fillcolor="#e6e6e6" stroked="f">
              <v:path arrowok="t"/>
            </v:rect>
            <v:rect id="Rectangle 16" o:spid="_x0000_s1051" style="position:absolute;left:5845;top:-22;width:103;height:326;visibility:visible" fillcolor="#e6e6e6" stroked="f">
              <v:path arrowok="t"/>
            </v:rect>
            <v:rect id="Rectangle 17" o:spid="_x0000_s1052" style="position:absolute;left:2861;top:-21;width:2983;height:326;visibility:visible" fillcolor="#e6e6e6" stroked="f">
              <v:path arrowok="t"/>
            </v:rect>
            <v:shape id="Freeform 18" o:spid="_x0000_s1053" style="position:absolute;left:2748;top:-26;width:3209;height:20;visibility:visible;mso-wrap-style:square;v-text-anchor:top" coordsize="3209,20" path="m,l3209,e" filled="f" strokeweight=".48pt">
              <v:stroke dashstyle="dash"/>
              <v:path arrowok="t" o:connecttype="custom" o:connectlocs="0,0;3209,0" o:connectangles="0,0"/>
            </v:shape>
            <v:shape id="Freeform 19" o:spid="_x0000_s1054" style="position:absolute;left:2753;top:-22;width:20;height:326;visibility:visible;mso-wrap-style:square;v-text-anchor:top" coordsize="20,326" path="m,l,326e" filled="f" strokeweight=".48pt">
              <v:stroke dashstyle="dash"/>
              <v:path arrowok="t" o:connecttype="custom" o:connectlocs="0,0;0,326" o:connectangles="0,0"/>
            </v:shape>
            <v:shape id="Freeform 20" o:spid="_x0000_s1055" style="position:absolute;left:5952;top:-22;width:20;height:326;visibility:visible;mso-wrap-style:square;v-text-anchor:top" coordsize="20,326" path="m,l,326e" filled="f" strokeweight=".48pt">
              <v:stroke dashstyle="dash"/>
              <v:path arrowok="t" o:connecttype="custom" o:connectlocs="0,0;0,326" o:connectangles="0,0"/>
            </v:shape>
            <v:shape id="Freeform 21" o:spid="_x0000_s1056" style="position:absolute;left:2748;top:309;width:3200;height:20;visibility:visible;mso-wrap-style:square;v-text-anchor:top" coordsize="3200,20" path="m,l3199,e" filled="f" strokeweight=".48pt">
              <v:stroke dashstyle="dash"/>
              <v:path arrowok="t" o:connecttype="custom" o:connectlocs="0,0;3199,0" o:connectangles="0,0"/>
            </v:shape>
            <v:shape id="Freeform 22" o:spid="_x0000_s1057" style="position:absolute;left:5948;top:309;width:20;height:20;visibility:visible;mso-wrap-style:square;v-text-anchor:top" coordsize="20,20" path="m,l9,e" filled="f" strokeweight=".48pt">
              <v:stroke dashstyle="dash"/>
              <v:path arrowok="t" o:connecttype="custom" o:connectlocs="0,0;9,0" o:connectangles="0,0"/>
            </v:shape>
            <v:shape id="Freeform 23" o:spid="_x0000_s1058" style="position:absolute;left:5948;top:309;width:20;height:20;visibility:visible;mso-wrap-style:square;v-text-anchor:top" coordsize="20,20" path="m,l9,e" filled="f" strokeweight=".48pt">
              <v:stroke dashstyle="dash"/>
              <v:path arrowok="t" o:connecttype="custom" o:connectlocs="0,0;9,0" o:connectangles="0,0"/>
            </v:shape>
            <w10:wrap anchorx="page"/>
          </v:group>
        </w:pict>
      </w:r>
      <w:r w:rsidRPr="00624E67">
        <w:rPr>
          <w:rFonts w:ascii="Gill Sans MT" w:hAnsi="Gill Sans MT" w:cs="Gill Sans MT"/>
          <w:spacing w:val="1"/>
          <w:position w:val="-1"/>
          <w:sz w:val="22"/>
          <w:szCs w:val="22"/>
        </w:rPr>
        <w:t>na</w:t>
      </w:r>
      <w:r w:rsidRPr="00624E67">
        <w:rPr>
          <w:rFonts w:ascii="Gill Sans MT" w:hAnsi="Gill Sans MT" w:cs="Gill Sans MT"/>
          <w:position w:val="-1"/>
          <w:sz w:val="22"/>
          <w:szCs w:val="22"/>
        </w:rPr>
        <w:t>to/a</w:t>
      </w:r>
      <w:r w:rsidRPr="00624E67">
        <w:rPr>
          <w:rFonts w:ascii="Gill Sans MT" w:hAnsi="Gill Sans MT" w:cs="Gill Sans MT"/>
          <w:spacing w:val="1"/>
          <w:position w:val="-1"/>
          <w:sz w:val="22"/>
          <w:szCs w:val="22"/>
        </w:rPr>
        <w:t xml:space="preserve"> </w:t>
      </w:r>
      <w:r w:rsidRPr="00624E67">
        <w:rPr>
          <w:rFonts w:ascii="Gill Sans MT" w:hAnsi="Gill Sans MT" w:cs="Gill Sans MT"/>
          <w:position w:val="-1"/>
          <w:sz w:val="22"/>
          <w:szCs w:val="22"/>
        </w:rPr>
        <w:t>a</w:t>
      </w:r>
      <w:r w:rsidRPr="00624E67">
        <w:rPr>
          <w:rFonts w:ascii="Gill Sans MT" w:hAnsi="Gill Sans MT" w:cs="Gill Sans MT"/>
          <w:position w:val="-1"/>
          <w:sz w:val="22"/>
          <w:szCs w:val="22"/>
        </w:rPr>
        <w:tab/>
      </w:r>
      <w:r w:rsidRPr="00624E67">
        <w:rPr>
          <w:rFonts w:ascii="Gill Sans MT" w:hAnsi="Gill Sans MT" w:cs="Gill Sans MT"/>
          <w:spacing w:val="1"/>
          <w:position w:val="-1"/>
          <w:sz w:val="22"/>
          <w:szCs w:val="22"/>
        </w:rPr>
        <w:t>il</w:t>
      </w:r>
    </w:p>
    <w:p w:rsidR="00520281" w:rsidRPr="00624E67" w:rsidRDefault="00520281" w:rsidP="000F54A8">
      <w:pPr>
        <w:widowControl w:val="0"/>
        <w:autoSpaceDE w:val="0"/>
        <w:autoSpaceDN w:val="0"/>
        <w:adjustRightInd w:val="0"/>
        <w:ind w:left="142" w:right="-285"/>
        <w:rPr>
          <w:rFonts w:ascii="Gill Sans MT" w:hAnsi="Gill Sans MT" w:cs="Gill Sans MT"/>
          <w:sz w:val="22"/>
          <w:szCs w:val="22"/>
        </w:rPr>
      </w:pPr>
    </w:p>
    <w:p w:rsidR="00520281" w:rsidRPr="00624E67" w:rsidRDefault="00520281" w:rsidP="000F54A8">
      <w:pPr>
        <w:widowControl w:val="0"/>
        <w:autoSpaceDE w:val="0"/>
        <w:autoSpaceDN w:val="0"/>
        <w:adjustRightInd w:val="0"/>
        <w:ind w:left="142" w:right="-285"/>
        <w:rPr>
          <w:rFonts w:ascii="Gill Sans MT" w:hAnsi="Gill Sans MT" w:cs="Gill Sans MT"/>
          <w:sz w:val="22"/>
          <w:szCs w:val="22"/>
        </w:rPr>
      </w:pPr>
      <w:r>
        <w:rPr>
          <w:noProof/>
          <w:lang w:eastAsia="it-IT"/>
        </w:rPr>
        <w:pict>
          <v:group id="Group 48" o:spid="_x0000_s1059" style="position:absolute;left:0;text-align:left;margin-left:343.2pt;margin-top:10.6pt;width:207.4pt;height:17.3pt;z-index:-251649536;mso-position-horizontal-relative:page" coordorigin="6704,-32" coordsize="4148,346" o:allowincell="f">
            <v:rect id="Rectangle 49" o:spid="_x0000_s1060" style="position:absolute;left:6721;top:-22;width:100;height:326;visibility:visible" fillcolor="#e6e6e6" stroked="f">
              <v:path arrowok="t"/>
            </v:rect>
            <v:rect id="Rectangle 50" o:spid="_x0000_s1061" style="position:absolute;left:10734;top:-22;width:103;height:326;visibility:visible" fillcolor="#e6e6e6" stroked="f">
              <v:path arrowok="t"/>
            </v:rect>
            <v:rect id="Rectangle 51" o:spid="_x0000_s1062" style="position:absolute;left:6822;top:-21;width:3912;height:326;visibility:visible" fillcolor="#e6e6e6" stroked="f">
              <v:path arrowok="t"/>
            </v:rect>
            <v:shape id="Freeform 52" o:spid="_x0000_s1063" style="position:absolute;left:6709;top:-26;width:20;height:20;visibility:visible;mso-wrap-style:square;v-text-anchor:top" coordsize="20,20" path="m,l9,e" filled="f" strokeweight=".48pt">
              <v:stroke dashstyle="dash"/>
              <v:path arrowok="t" o:connecttype="custom" o:connectlocs="0,0;9,0" o:connectangles="0,0"/>
            </v:shape>
            <v:shape id="Freeform 53" o:spid="_x0000_s1064" style="position:absolute;left:6709;top:-26;width:20;height:20;visibility:visible;mso-wrap-style:square;v-text-anchor:top" coordsize="20,20" path="m,l9,e" filled="f" strokeweight=".48pt">
              <v:stroke dashstyle="dash"/>
              <v:path arrowok="t" o:connecttype="custom" o:connectlocs="0,0;9,0" o:connectangles="0,0"/>
            </v:shape>
            <v:shape id="Freeform 54" o:spid="_x0000_s1065" style="position:absolute;left:6719;top:-26;width:4119;height:20;visibility:visible;mso-wrap-style:square;v-text-anchor:top" coordsize="4119,20" path="m,l4119,e" filled="f" strokeweight=".48pt">
              <v:stroke dashstyle="dash"/>
              <v:path arrowok="t" o:connecttype="custom" o:connectlocs="0,0;4119,0" o:connectangles="0,0"/>
            </v:shape>
            <v:shape id="Freeform 55" o:spid="_x0000_s1066" style="position:absolute;left:10838;top:-26;width:20;height:20;visibility:visible;mso-wrap-style:square;v-text-anchor:top" coordsize="20,20" path="m,l9,e" filled="f" strokeweight=".48pt">
              <v:stroke dashstyle="dash"/>
              <v:path arrowok="t" o:connecttype="custom" o:connectlocs="0,0;9,0" o:connectangles="0,0"/>
            </v:shape>
            <v:shape id="Freeform 56" o:spid="_x0000_s1067" style="position:absolute;left:10838;top:-26;width:20;height:20;visibility:visible;mso-wrap-style:square;v-text-anchor:top" coordsize="20,20" path="m,l9,e" filled="f" strokeweight=".48pt">
              <v:stroke dashstyle="dash"/>
              <v:path arrowok="t" o:connecttype="custom" o:connectlocs="0,0;9,0" o:connectangles="0,0"/>
            </v:shape>
            <v:shape id="Freeform 57" o:spid="_x0000_s1068" style="position:absolute;left:6714;top:-22;width:20;height:326;visibility:visible;mso-wrap-style:square;v-text-anchor:top" coordsize="20,326" path="m,l,326e" filled="f" strokeweight=".48pt">
              <v:stroke dashstyle="dash"/>
              <v:path arrowok="t" o:connecttype="custom" o:connectlocs="0,0;0,326" o:connectangles="0,0"/>
            </v:shape>
            <v:shape id="Freeform 58" o:spid="_x0000_s1069" style="position:absolute;left:10842;top:-22;width:20;height:326;visibility:visible;mso-wrap-style:square;v-text-anchor:top" coordsize="20,326" path="m,l,326e" filled="f" strokeweight=".48pt">
              <v:stroke dashstyle="dash"/>
              <v:path arrowok="t" o:connecttype="custom" o:connectlocs="0,0;0,326" o:connectangles="0,0"/>
            </v:shape>
            <v:shape id="Freeform 59" o:spid="_x0000_s1070" style="position:absolute;left:6709;top:309;width:20;height:20;visibility:visible;mso-wrap-style:square;v-text-anchor:top" coordsize="20,20" path="m,l9,e" filled="f" strokeweight=".48pt">
              <v:stroke dashstyle="dash"/>
              <v:path arrowok="t" o:connecttype="custom" o:connectlocs="0,0;9,0" o:connectangles="0,0"/>
            </v:shape>
            <v:shape id="Freeform 60" o:spid="_x0000_s1071" style="position:absolute;left:6709;top:309;width:20;height:20;visibility:visible;mso-wrap-style:square;v-text-anchor:top" coordsize="20,20" path="m,l9,e" filled="f" strokeweight=".48pt">
              <v:stroke dashstyle="dash"/>
              <v:path arrowok="t" o:connecttype="custom" o:connectlocs="0,0;9,0" o:connectangles="0,0"/>
            </v:shape>
            <v:shape id="Freeform 61" o:spid="_x0000_s1072" style="position:absolute;left:6719;top:309;width:4128;height:20;visibility:visible;mso-wrap-style:square;v-text-anchor:top" coordsize="4128,20" path="m,l4128,e" filled="f" strokeweight=".48pt">
              <v:stroke dashstyle="dash"/>
              <v:path arrowok="t" o:connecttype="custom" o:connectlocs="0,0;4128,0" o:connectangles="0,0"/>
            </v:shape>
            <w10:wrap anchorx="page"/>
          </v:group>
        </w:pict>
      </w:r>
    </w:p>
    <w:p w:rsidR="00520281" w:rsidRPr="00624E67" w:rsidRDefault="00520281" w:rsidP="000F54A8">
      <w:pPr>
        <w:widowControl w:val="0"/>
        <w:tabs>
          <w:tab w:val="left" w:pos="5340"/>
        </w:tabs>
        <w:autoSpaceDE w:val="0"/>
        <w:autoSpaceDN w:val="0"/>
        <w:adjustRightInd w:val="0"/>
        <w:ind w:left="142" w:right="-285"/>
        <w:rPr>
          <w:rFonts w:ascii="Gill Sans MT" w:hAnsi="Gill Sans MT" w:cs="Gill Sans MT"/>
          <w:sz w:val="22"/>
          <w:szCs w:val="22"/>
        </w:rPr>
      </w:pPr>
      <w:r>
        <w:rPr>
          <w:noProof/>
          <w:lang w:eastAsia="it-IT"/>
        </w:rPr>
        <w:pict>
          <v:group id="Group 34" o:spid="_x0000_s1073" style="position:absolute;left:0;text-align:left;margin-left:137.15pt;margin-top:-1.6pt;width:160.95pt;height:17.3pt;z-index:-251650560;mso-position-horizontal-relative:page" coordorigin="2743,-32" coordsize="3219,346" o:allowincell="f">
            <v:rect id="Rectangle 35" o:spid="_x0000_s1074" style="position:absolute;left:2760;top:-22;width:100;height:326;visibility:visible" fillcolor="#e6e6e6" stroked="f">
              <v:path arrowok="t"/>
            </v:rect>
            <v:rect id="Rectangle 36" o:spid="_x0000_s1075" style="position:absolute;left:5845;top:-22;width:103;height:326;visibility:visible" fillcolor="#e6e6e6" stroked="f">
              <v:path arrowok="t"/>
            </v:rect>
            <v:rect id="Rectangle 37" o:spid="_x0000_s1076" style="position:absolute;left:2861;top:-21;width:2983;height:326;visibility:visible" fillcolor="#e6e6e6" stroked="f">
              <v:path arrowok="t"/>
            </v:rect>
            <v:shape id="Freeform 38" o:spid="_x0000_s1077" style="position:absolute;left:2748;top:-26;width:20;height:20;visibility:visible;mso-wrap-style:square;v-text-anchor:top" coordsize="20,20" path="m,l9,e" filled="f" strokeweight=".48pt">
              <v:stroke dashstyle="dash"/>
              <v:path arrowok="t" o:connecttype="custom" o:connectlocs="0,0;9,0" o:connectangles="0,0"/>
            </v:shape>
            <v:shape id="Freeform 39" o:spid="_x0000_s1078" style="position:absolute;left:2748;top:-26;width:20;height:20;visibility:visible;mso-wrap-style:square;v-text-anchor:top" coordsize="20,20" path="m,l9,e" filled="f" strokeweight=".48pt">
              <v:stroke dashstyle="dash"/>
              <v:path arrowok="t" o:connecttype="custom" o:connectlocs="0,0;9,0" o:connectangles="0,0"/>
            </v:shape>
            <v:shape id="Freeform 40" o:spid="_x0000_s1079" style="position:absolute;left:2757;top:-26;width:3191;height:20;visibility:visible;mso-wrap-style:square;v-text-anchor:top" coordsize="3191,20" path="m,l3190,e" filled="f" strokeweight=".48pt">
              <v:stroke dashstyle="dash"/>
              <v:path arrowok="t" o:connecttype="custom" o:connectlocs="0,0;3190,0" o:connectangles="0,0"/>
            </v:shape>
            <v:shape id="Freeform 41" o:spid="_x0000_s1080" style="position:absolute;left:5948;top:-26;width:20;height:20;visibility:visible;mso-wrap-style:square;v-text-anchor:top" coordsize="20,20" path="m,l9,e" filled="f" strokeweight=".48pt">
              <v:stroke dashstyle="dash"/>
              <v:path arrowok="t" o:connecttype="custom" o:connectlocs="0,0;9,0" o:connectangles="0,0"/>
            </v:shape>
            <v:shape id="Freeform 42" o:spid="_x0000_s1081" style="position:absolute;left:5948;top:-26;width:20;height:20;visibility:visible;mso-wrap-style:square;v-text-anchor:top" coordsize="20,20" path="m,l9,e" filled="f" strokeweight=".48pt">
              <v:stroke dashstyle="dash"/>
              <v:path arrowok="t" o:connecttype="custom" o:connectlocs="0,0;9,0" o:connectangles="0,0"/>
            </v:shape>
            <v:shape id="Freeform 43" o:spid="_x0000_s1082" style="position:absolute;left:2753;top:-22;width:20;height:326;visibility:visible;mso-wrap-style:square;v-text-anchor:top" coordsize="20,326" path="m,l,326e" filled="f" strokeweight=".48pt">
              <v:stroke dashstyle="dash"/>
              <v:path arrowok="t" o:connecttype="custom" o:connectlocs="0,0;0,326" o:connectangles="0,0"/>
            </v:shape>
            <v:shape id="Freeform 44" o:spid="_x0000_s1083" style="position:absolute;left:5952;top:-22;width:20;height:326;visibility:visible;mso-wrap-style:square;v-text-anchor:top" coordsize="20,326" path="m,l,326e" filled="f" strokeweight=".48pt">
              <v:stroke dashstyle="dash"/>
              <v:path arrowok="t" o:connecttype="custom" o:connectlocs="0,0;0,326" o:connectangles="0,0"/>
            </v:shape>
            <v:shape id="Freeform 45" o:spid="_x0000_s1084" style="position:absolute;left:2748;top:309;width:3200;height:20;visibility:visible;mso-wrap-style:square;v-text-anchor:top" coordsize="3200,20" path="m,l3199,e" filled="f" strokeweight=".48pt">
              <v:stroke dashstyle="dash"/>
              <v:path arrowok="t" o:connecttype="custom" o:connectlocs="0,0;3199,0" o:connectangles="0,0"/>
            </v:shape>
            <v:shape id="Freeform 46" o:spid="_x0000_s1085" style="position:absolute;left:5948;top:309;width:20;height:20;visibility:visible;mso-wrap-style:square;v-text-anchor:top" coordsize="20,20" path="m,l9,e" filled="f" strokeweight=".48pt">
              <v:stroke dashstyle="dash"/>
              <v:path arrowok="t" o:connecttype="custom" o:connectlocs="0,0;9,0" o:connectangles="0,0"/>
            </v:shape>
            <v:shape id="Freeform 47" o:spid="_x0000_s1086" style="position:absolute;left:5948;top:309;width:20;height:20;visibility:visible;mso-wrap-style:square;v-text-anchor:top" coordsize="20,20" path="m,l9,e" filled="f" strokeweight=".48pt">
              <v:stroke dashstyle="dash"/>
              <v:path arrowok="t" o:connecttype="custom" o:connectlocs="0,0;9,0" o:connectangles="0,0"/>
            </v:shape>
            <w10:wrap anchorx="page"/>
          </v:group>
        </w:pict>
      </w:r>
      <w:r w:rsidRPr="00624E67">
        <w:rPr>
          <w:rFonts w:ascii="Gill Sans MT" w:hAnsi="Gill Sans MT" w:cs="Gill Sans MT"/>
          <w:position w:val="-1"/>
          <w:sz w:val="22"/>
          <w:szCs w:val="22"/>
        </w:rPr>
        <w:t>r</w:t>
      </w:r>
      <w:r w:rsidRPr="00624E67">
        <w:rPr>
          <w:rFonts w:ascii="Gill Sans MT" w:hAnsi="Gill Sans MT" w:cs="Gill Sans MT"/>
          <w:spacing w:val="1"/>
          <w:position w:val="-1"/>
          <w:sz w:val="22"/>
          <w:szCs w:val="22"/>
        </w:rPr>
        <w:t>esi</w:t>
      </w:r>
      <w:r w:rsidRPr="00624E67">
        <w:rPr>
          <w:rFonts w:ascii="Gill Sans MT" w:hAnsi="Gill Sans MT" w:cs="Gill Sans MT"/>
          <w:spacing w:val="-2"/>
          <w:position w:val="-1"/>
          <w:sz w:val="22"/>
          <w:szCs w:val="22"/>
        </w:rPr>
        <w:t>d</w:t>
      </w:r>
      <w:r w:rsidRPr="00624E67">
        <w:rPr>
          <w:rFonts w:ascii="Gill Sans MT" w:hAnsi="Gill Sans MT" w:cs="Gill Sans MT"/>
          <w:spacing w:val="1"/>
          <w:position w:val="-1"/>
          <w:sz w:val="22"/>
          <w:szCs w:val="22"/>
        </w:rPr>
        <w:t>en</w:t>
      </w:r>
      <w:r w:rsidRPr="00624E67">
        <w:rPr>
          <w:rFonts w:ascii="Gill Sans MT" w:hAnsi="Gill Sans MT" w:cs="Gill Sans MT"/>
          <w:position w:val="-1"/>
          <w:sz w:val="22"/>
          <w:szCs w:val="22"/>
        </w:rPr>
        <w:t>te</w:t>
      </w:r>
      <w:r w:rsidRPr="00624E67">
        <w:rPr>
          <w:rFonts w:ascii="Gill Sans MT" w:hAnsi="Gill Sans MT" w:cs="Gill Sans MT"/>
          <w:spacing w:val="-1"/>
          <w:position w:val="-1"/>
          <w:sz w:val="22"/>
          <w:szCs w:val="22"/>
        </w:rPr>
        <w:t xml:space="preserve"> </w:t>
      </w:r>
      <w:r w:rsidRPr="00624E67">
        <w:rPr>
          <w:rFonts w:ascii="Gill Sans MT" w:hAnsi="Gill Sans MT" w:cs="Gill Sans MT"/>
          <w:spacing w:val="1"/>
          <w:position w:val="-1"/>
          <w:sz w:val="22"/>
          <w:szCs w:val="22"/>
        </w:rPr>
        <w:t>i</w:t>
      </w:r>
      <w:r w:rsidRPr="00624E67">
        <w:rPr>
          <w:rFonts w:ascii="Gill Sans MT" w:hAnsi="Gill Sans MT" w:cs="Gill Sans MT"/>
          <w:position w:val="-1"/>
          <w:sz w:val="22"/>
          <w:szCs w:val="22"/>
        </w:rPr>
        <w:t>n</w:t>
      </w:r>
      <w:r w:rsidRPr="00624E67">
        <w:rPr>
          <w:rFonts w:ascii="Gill Sans MT" w:hAnsi="Gill Sans MT" w:cs="Gill Sans MT"/>
          <w:position w:val="-1"/>
          <w:sz w:val="22"/>
          <w:szCs w:val="22"/>
        </w:rPr>
        <w:tab/>
      </w:r>
      <w:r w:rsidRPr="00624E67">
        <w:rPr>
          <w:rFonts w:ascii="Gill Sans MT" w:hAnsi="Gill Sans MT" w:cs="Gill Sans MT"/>
          <w:spacing w:val="-1"/>
          <w:position w:val="-1"/>
          <w:sz w:val="22"/>
          <w:szCs w:val="22"/>
        </w:rPr>
        <w:t>v</w:t>
      </w:r>
      <w:r w:rsidRPr="00624E67">
        <w:rPr>
          <w:rFonts w:ascii="Gill Sans MT" w:hAnsi="Gill Sans MT" w:cs="Gill Sans MT"/>
          <w:spacing w:val="1"/>
          <w:position w:val="-1"/>
          <w:sz w:val="22"/>
          <w:szCs w:val="22"/>
        </w:rPr>
        <w:t>i</w:t>
      </w:r>
      <w:r w:rsidRPr="00624E67">
        <w:rPr>
          <w:rFonts w:ascii="Gill Sans MT" w:hAnsi="Gill Sans MT" w:cs="Gill Sans MT"/>
          <w:position w:val="-1"/>
          <w:sz w:val="22"/>
          <w:szCs w:val="22"/>
        </w:rPr>
        <w:t>a</w:t>
      </w:r>
    </w:p>
    <w:p w:rsidR="00520281" w:rsidRPr="00624E67" w:rsidRDefault="00520281" w:rsidP="000F54A8">
      <w:pPr>
        <w:widowControl w:val="0"/>
        <w:autoSpaceDE w:val="0"/>
        <w:autoSpaceDN w:val="0"/>
        <w:adjustRightInd w:val="0"/>
        <w:ind w:left="142" w:right="-285"/>
        <w:rPr>
          <w:rFonts w:ascii="Gill Sans MT" w:hAnsi="Gill Sans MT" w:cs="Gill Sans MT"/>
          <w:sz w:val="22"/>
          <w:szCs w:val="22"/>
        </w:rPr>
      </w:pPr>
    </w:p>
    <w:p w:rsidR="00520281" w:rsidRPr="00624E67" w:rsidRDefault="00520281" w:rsidP="000F54A8">
      <w:pPr>
        <w:widowControl w:val="0"/>
        <w:autoSpaceDE w:val="0"/>
        <w:autoSpaceDN w:val="0"/>
        <w:adjustRightInd w:val="0"/>
        <w:ind w:left="142" w:right="-285"/>
        <w:rPr>
          <w:rFonts w:ascii="Gill Sans MT" w:hAnsi="Gill Sans MT" w:cs="Gill Sans MT"/>
          <w:sz w:val="22"/>
          <w:szCs w:val="22"/>
        </w:rPr>
      </w:pPr>
      <w:r>
        <w:rPr>
          <w:noProof/>
          <w:lang w:eastAsia="it-IT"/>
        </w:rPr>
        <w:pict>
          <v:group id="Group 76" o:spid="_x0000_s1087" style="position:absolute;left:0;text-align:left;margin-left:342.45pt;margin-top:10.6pt;width:207.4pt;height:17.3pt;z-index:-251647488;mso-position-horizontal-relative:page" coordorigin="6704,-32" coordsize="4148,346" o:allowincell="f">
            <v:rect id="Rectangle 77" o:spid="_x0000_s1088" style="position:absolute;left:6721;top:-22;width:100;height:326;visibility:visible" fillcolor="#e6e6e6" stroked="f">
              <v:path arrowok="t"/>
            </v:rect>
            <v:rect id="Rectangle 78" o:spid="_x0000_s1089" style="position:absolute;left:10734;top:-22;width:103;height:326;visibility:visible" fillcolor="#e6e6e6" stroked="f">
              <v:path arrowok="t"/>
            </v:rect>
            <v:rect id="Rectangle 79" o:spid="_x0000_s1090" style="position:absolute;left:6822;top:-21;width:3912;height:326;visibility:visible" fillcolor="#e6e6e6" stroked="f">
              <v:path arrowok="t"/>
            </v:rect>
            <v:shape id="Freeform 80" o:spid="_x0000_s1091" style="position:absolute;left:6709;top:-26;width:20;height:20;visibility:visible;mso-wrap-style:square;v-text-anchor:top" coordsize="20,20" path="m,l9,e" filled="f" strokeweight=".48pt">
              <v:stroke dashstyle="dash"/>
              <v:path arrowok="t" o:connecttype="custom" o:connectlocs="0,0;9,0" o:connectangles="0,0"/>
            </v:shape>
            <v:shape id="Freeform 81" o:spid="_x0000_s1092" style="position:absolute;left:6709;top:-26;width:20;height:20;visibility:visible;mso-wrap-style:square;v-text-anchor:top" coordsize="20,20" path="m,l9,e" filled="f" strokeweight=".48pt">
              <v:stroke dashstyle="dash"/>
              <v:path arrowok="t" o:connecttype="custom" o:connectlocs="0,0;9,0" o:connectangles="0,0"/>
            </v:shape>
            <v:shape id="Freeform 82" o:spid="_x0000_s1093" style="position:absolute;left:6719;top:-26;width:4119;height:20;visibility:visible;mso-wrap-style:square;v-text-anchor:top" coordsize="4119,20" path="m,l4119,e" filled="f" strokeweight=".48pt">
              <v:stroke dashstyle="dash"/>
              <v:path arrowok="t" o:connecttype="custom" o:connectlocs="0,0;4119,0" o:connectangles="0,0"/>
            </v:shape>
            <v:shape id="Freeform 83" o:spid="_x0000_s1094" style="position:absolute;left:10838;top:-26;width:20;height:20;visibility:visible;mso-wrap-style:square;v-text-anchor:top" coordsize="20,20" path="m,l9,e" filled="f" strokeweight=".48pt">
              <v:stroke dashstyle="dash"/>
              <v:path arrowok="t" o:connecttype="custom" o:connectlocs="0,0;9,0" o:connectangles="0,0"/>
            </v:shape>
            <v:shape id="Freeform 84" o:spid="_x0000_s1095" style="position:absolute;left:10838;top:-26;width:20;height:20;visibility:visible;mso-wrap-style:square;v-text-anchor:top" coordsize="20,20" path="m,l9,e" filled="f" strokeweight=".48pt">
              <v:stroke dashstyle="dash"/>
              <v:path arrowok="t" o:connecttype="custom" o:connectlocs="0,0;9,0" o:connectangles="0,0"/>
            </v:shape>
            <v:shape id="Freeform 85" o:spid="_x0000_s1096" style="position:absolute;left:6714;top:-22;width:20;height:326;visibility:visible;mso-wrap-style:square;v-text-anchor:top" coordsize="20,326" path="m,l,326e" filled="f" strokeweight=".48pt">
              <v:stroke dashstyle="dash"/>
              <v:path arrowok="t" o:connecttype="custom" o:connectlocs="0,0;0,326" o:connectangles="0,0"/>
            </v:shape>
            <v:shape id="Freeform 86" o:spid="_x0000_s1097" style="position:absolute;left:10842;top:-22;width:20;height:326;visibility:visible;mso-wrap-style:square;v-text-anchor:top" coordsize="20,326" path="m,l,326e" filled="f" strokeweight=".48pt">
              <v:stroke dashstyle="dash"/>
              <v:path arrowok="t" o:connecttype="custom" o:connectlocs="0,0;0,326" o:connectangles="0,0"/>
            </v:shape>
            <v:shape id="Freeform 87" o:spid="_x0000_s1098" style="position:absolute;left:6709;top:309;width:20;height:20;visibility:visible;mso-wrap-style:square;v-text-anchor:top" coordsize="20,20" path="m,l9,e" filled="f" strokeweight=".48pt">
              <v:stroke dashstyle="dash"/>
              <v:path arrowok="t" o:connecttype="custom" o:connectlocs="0,0;9,0" o:connectangles="0,0"/>
            </v:shape>
            <v:shape id="Freeform 88" o:spid="_x0000_s1099" style="position:absolute;left:6709;top:309;width:20;height:20;visibility:visible;mso-wrap-style:square;v-text-anchor:top" coordsize="20,20" path="m,l9,e" filled="f" strokeweight=".48pt">
              <v:stroke dashstyle="dash"/>
              <v:path arrowok="t" o:connecttype="custom" o:connectlocs="0,0;9,0" o:connectangles="0,0"/>
            </v:shape>
            <v:shape id="Freeform 89" o:spid="_x0000_s1100" style="position:absolute;left:6719;top:309;width:4128;height:20;visibility:visible;mso-wrap-style:square;v-text-anchor:top" coordsize="4128,20" path="m,l4128,e" filled="f" strokeweight=".48pt">
              <v:stroke dashstyle="dash"/>
              <v:path arrowok="t" o:connecttype="custom" o:connectlocs="0,0;4128,0" o:connectangles="0,0"/>
            </v:shape>
            <w10:wrap anchorx="page"/>
          </v:group>
        </w:pict>
      </w:r>
    </w:p>
    <w:p w:rsidR="00520281" w:rsidRPr="00624E67" w:rsidRDefault="00520281" w:rsidP="000F54A8">
      <w:pPr>
        <w:widowControl w:val="0"/>
        <w:tabs>
          <w:tab w:val="left" w:pos="5240"/>
        </w:tabs>
        <w:autoSpaceDE w:val="0"/>
        <w:autoSpaceDN w:val="0"/>
        <w:adjustRightInd w:val="0"/>
        <w:ind w:left="142" w:right="-285"/>
        <w:rPr>
          <w:rFonts w:ascii="Gill Sans MT" w:hAnsi="Gill Sans MT" w:cs="Gill Sans MT"/>
          <w:sz w:val="22"/>
          <w:szCs w:val="22"/>
        </w:rPr>
      </w:pPr>
      <w:r>
        <w:rPr>
          <w:noProof/>
          <w:lang w:eastAsia="it-IT"/>
        </w:rPr>
        <w:pict>
          <v:group id="Group 62" o:spid="_x0000_s1101" style="position:absolute;left:0;text-align:left;margin-left:137.15pt;margin-top:-1.6pt;width:160.95pt;height:17.3pt;z-index:-251648512;mso-position-horizontal-relative:page" coordorigin="2743,-32" coordsize="3219,346" o:allowincell="f">
            <v:rect id="Rectangle 63" o:spid="_x0000_s1102" style="position:absolute;left:2760;top:-22;width:100;height:326;visibility:visible" fillcolor="#e6e6e6" stroked="f">
              <v:path arrowok="t"/>
            </v:rect>
            <v:rect id="Rectangle 64" o:spid="_x0000_s1103" style="position:absolute;left:5845;top:-22;width:103;height:326;visibility:visible" fillcolor="#e6e6e6" stroked="f">
              <v:path arrowok="t"/>
            </v:rect>
            <v:rect id="Rectangle 65" o:spid="_x0000_s1104" style="position:absolute;left:2861;top:-21;width:2983;height:326;visibility:visible" fillcolor="#e6e6e6" stroked="f">
              <v:path arrowok="t"/>
            </v:rect>
            <v:shape id="Freeform 66" o:spid="_x0000_s1105" style="position:absolute;left:2748;top:-26;width:20;height:20;visibility:visible;mso-wrap-style:square;v-text-anchor:top" coordsize="20,20" path="m,l9,e" filled="f" strokeweight=".48pt">
              <v:stroke dashstyle="dash"/>
              <v:path arrowok="t" o:connecttype="custom" o:connectlocs="0,0;9,0" o:connectangles="0,0"/>
            </v:shape>
            <v:shape id="Freeform 67" o:spid="_x0000_s1106" style="position:absolute;left:2748;top:-26;width:20;height:20;visibility:visible;mso-wrap-style:square;v-text-anchor:top" coordsize="20,20" path="m,l9,e" filled="f" strokeweight=".48pt">
              <v:stroke dashstyle="dash"/>
              <v:path arrowok="t" o:connecttype="custom" o:connectlocs="0,0;9,0" o:connectangles="0,0"/>
            </v:shape>
            <v:shape id="Freeform 68" o:spid="_x0000_s1107" style="position:absolute;left:2757;top:-26;width:3191;height:20;visibility:visible;mso-wrap-style:square;v-text-anchor:top" coordsize="3191,20" path="m,l3190,e" filled="f" strokeweight=".48pt">
              <v:stroke dashstyle="dash"/>
              <v:path arrowok="t" o:connecttype="custom" o:connectlocs="0,0;3190,0" o:connectangles="0,0"/>
            </v:shape>
            <v:shape id="Freeform 69" o:spid="_x0000_s1108" style="position:absolute;left:5948;top:-26;width:20;height:20;visibility:visible;mso-wrap-style:square;v-text-anchor:top" coordsize="20,20" path="m,l9,e" filled="f" strokeweight=".48pt">
              <v:stroke dashstyle="dash"/>
              <v:path arrowok="t" o:connecttype="custom" o:connectlocs="0,0;9,0" o:connectangles="0,0"/>
            </v:shape>
            <v:shape id="Freeform 70" o:spid="_x0000_s1109" style="position:absolute;left:5948;top:-26;width:20;height:20;visibility:visible;mso-wrap-style:square;v-text-anchor:top" coordsize="20,20" path="m,l9,e" filled="f" strokeweight=".48pt">
              <v:stroke dashstyle="dash"/>
              <v:path arrowok="t" o:connecttype="custom" o:connectlocs="0,0;9,0" o:connectangles="0,0"/>
            </v:shape>
            <v:shape id="Freeform 71" o:spid="_x0000_s1110" style="position:absolute;left:2753;top:-22;width:20;height:326;visibility:visible;mso-wrap-style:square;v-text-anchor:top" coordsize="20,326" path="m,l,326e" filled="f" strokeweight=".48pt">
              <v:stroke dashstyle="dash"/>
              <v:path arrowok="t" o:connecttype="custom" o:connectlocs="0,0;0,326" o:connectangles="0,0"/>
            </v:shape>
            <v:shape id="Freeform 72" o:spid="_x0000_s1111" style="position:absolute;left:5952;top:-22;width:20;height:326;visibility:visible;mso-wrap-style:square;v-text-anchor:top" coordsize="20,326" path="m,l,326e" filled="f" strokeweight=".48pt">
              <v:stroke dashstyle="dash"/>
              <v:path arrowok="t" o:connecttype="custom" o:connectlocs="0,0;0,326" o:connectangles="0,0"/>
            </v:shape>
            <v:shape id="Freeform 73" o:spid="_x0000_s1112" style="position:absolute;left:2748;top:309;width:3200;height:20;visibility:visible;mso-wrap-style:square;v-text-anchor:top" coordsize="3200,20" path="m,l3199,e" filled="f" strokeweight=".48pt">
              <v:stroke dashstyle="dash"/>
              <v:path arrowok="t" o:connecttype="custom" o:connectlocs="0,0;3199,0" o:connectangles="0,0"/>
            </v:shape>
            <v:shape id="Freeform 74" o:spid="_x0000_s1113" style="position:absolute;left:5948;top:309;width:20;height:20;visibility:visible;mso-wrap-style:square;v-text-anchor:top" coordsize="20,20" path="m,l9,e" filled="f" strokeweight=".48pt">
              <v:stroke dashstyle="dash"/>
              <v:path arrowok="t" o:connecttype="custom" o:connectlocs="0,0;9,0" o:connectangles="0,0"/>
            </v:shape>
            <v:shape id="Freeform 75" o:spid="_x0000_s1114" style="position:absolute;left:5948;top:309;width:20;height:20;visibility:visible;mso-wrap-style:square;v-text-anchor:top" coordsize="20,20" path="m,l9,e" filled="f" strokeweight=".48pt">
              <v:stroke dashstyle="dash"/>
              <v:path arrowok="t" o:connecttype="custom" o:connectlocs="0,0;9,0" o:connectangles="0,0"/>
            </v:shape>
            <w10:wrap anchorx="page"/>
          </v:group>
        </w:pict>
      </w:r>
      <w:r w:rsidRPr="00624E67">
        <w:rPr>
          <w:rFonts w:ascii="Gill Sans MT" w:hAnsi="Gill Sans MT" w:cs="Gill Sans MT"/>
          <w:sz w:val="22"/>
          <w:szCs w:val="22"/>
        </w:rPr>
        <w:t>CAP</w:t>
      </w:r>
      <w:r w:rsidRPr="00624E67">
        <w:rPr>
          <w:rFonts w:ascii="Gill Sans MT" w:hAnsi="Gill Sans MT" w:cs="Gill Sans MT"/>
          <w:sz w:val="22"/>
          <w:szCs w:val="22"/>
        </w:rPr>
        <w:tab/>
        <w:t>C.F.</w:t>
      </w:r>
    </w:p>
    <w:p w:rsidR="00520281" w:rsidRDefault="00520281" w:rsidP="000F54A8">
      <w:pPr>
        <w:widowControl w:val="0"/>
        <w:autoSpaceDE w:val="0"/>
        <w:autoSpaceDN w:val="0"/>
        <w:adjustRightInd w:val="0"/>
        <w:ind w:left="142" w:right="-285"/>
        <w:rPr>
          <w:rFonts w:ascii="Gill Sans MT" w:hAnsi="Gill Sans MT" w:cs="Gill Sans MT"/>
          <w:sz w:val="22"/>
          <w:szCs w:val="22"/>
        </w:rPr>
      </w:pPr>
    </w:p>
    <w:p w:rsidR="00520281" w:rsidRPr="00624E67" w:rsidRDefault="00520281" w:rsidP="000F54A8">
      <w:pPr>
        <w:widowControl w:val="0"/>
        <w:autoSpaceDE w:val="0"/>
        <w:autoSpaceDN w:val="0"/>
        <w:adjustRightInd w:val="0"/>
        <w:ind w:left="142" w:right="-285"/>
        <w:rPr>
          <w:rFonts w:ascii="Gill Sans MT" w:hAnsi="Gill Sans MT" w:cs="Gill Sans MT"/>
          <w:spacing w:val="1"/>
          <w:position w:val="-1"/>
          <w:sz w:val="22"/>
          <w:szCs w:val="22"/>
        </w:rPr>
      </w:pPr>
    </w:p>
    <w:p w:rsidR="00520281" w:rsidRPr="00624E67" w:rsidRDefault="00520281" w:rsidP="000F54A8">
      <w:pPr>
        <w:widowControl w:val="0"/>
        <w:autoSpaceDE w:val="0"/>
        <w:autoSpaceDN w:val="0"/>
        <w:adjustRightInd w:val="0"/>
        <w:ind w:left="142" w:right="-285"/>
        <w:rPr>
          <w:rFonts w:ascii="Gill Sans MT" w:hAnsi="Gill Sans MT" w:cs="Gill Sans MT"/>
          <w:color w:val="000000"/>
          <w:sz w:val="22"/>
          <w:szCs w:val="22"/>
        </w:rPr>
      </w:pPr>
      <w:r w:rsidRPr="00624E67">
        <w:rPr>
          <w:rFonts w:ascii="Gill Sans MT" w:hAnsi="Gill Sans MT" w:cs="Gill Sans MT"/>
          <w:color w:val="000000"/>
          <w:position w:val="-1"/>
          <w:sz w:val="22"/>
          <w:szCs w:val="22"/>
        </w:rPr>
        <w:t>in</w:t>
      </w:r>
      <w:r w:rsidRPr="00624E67">
        <w:rPr>
          <w:rFonts w:ascii="Gill Sans MT" w:hAnsi="Gill Sans MT" w:cs="Gill Sans MT"/>
          <w:color w:val="000000"/>
          <w:spacing w:val="1"/>
          <w:position w:val="-1"/>
          <w:sz w:val="22"/>
          <w:szCs w:val="22"/>
        </w:rPr>
        <w:t xml:space="preserve"> </w:t>
      </w:r>
      <w:r w:rsidRPr="00624E67">
        <w:rPr>
          <w:rFonts w:ascii="Gill Sans MT" w:hAnsi="Gill Sans MT" w:cs="Gill Sans MT"/>
          <w:color w:val="000000"/>
          <w:spacing w:val="-1"/>
          <w:position w:val="-1"/>
          <w:sz w:val="22"/>
          <w:szCs w:val="22"/>
        </w:rPr>
        <w:t>qua</w:t>
      </w:r>
      <w:r w:rsidRPr="00624E67">
        <w:rPr>
          <w:rFonts w:ascii="Gill Sans MT" w:hAnsi="Gill Sans MT" w:cs="Gill Sans MT"/>
          <w:color w:val="000000"/>
          <w:position w:val="-1"/>
          <w:sz w:val="22"/>
          <w:szCs w:val="22"/>
        </w:rPr>
        <w:t>li</w:t>
      </w:r>
      <w:r w:rsidRPr="00624E67">
        <w:rPr>
          <w:rFonts w:ascii="Gill Sans MT" w:hAnsi="Gill Sans MT" w:cs="Gill Sans MT"/>
          <w:color w:val="000000"/>
          <w:spacing w:val="1"/>
          <w:position w:val="-1"/>
          <w:sz w:val="22"/>
          <w:szCs w:val="22"/>
        </w:rPr>
        <w:t>t</w:t>
      </w:r>
      <w:r w:rsidRPr="00624E67">
        <w:rPr>
          <w:rFonts w:ascii="Gill Sans MT" w:hAnsi="Gill Sans MT" w:cs="Gill Sans MT"/>
          <w:color w:val="000000"/>
          <w:position w:val="-1"/>
          <w:sz w:val="22"/>
          <w:szCs w:val="22"/>
        </w:rPr>
        <w:t>à</w:t>
      </w:r>
      <w:r w:rsidRPr="00624E67">
        <w:rPr>
          <w:rFonts w:ascii="Gill Sans MT" w:hAnsi="Gill Sans MT" w:cs="Gill Sans MT"/>
          <w:color w:val="000000"/>
          <w:spacing w:val="-2"/>
          <w:position w:val="-1"/>
          <w:sz w:val="22"/>
          <w:szCs w:val="22"/>
        </w:rPr>
        <w:t xml:space="preserve"> </w:t>
      </w:r>
      <w:r w:rsidRPr="00624E67">
        <w:rPr>
          <w:rFonts w:ascii="Gill Sans MT" w:hAnsi="Gill Sans MT" w:cs="Gill Sans MT"/>
          <w:color w:val="000000"/>
          <w:spacing w:val="-1"/>
          <w:position w:val="-1"/>
          <w:sz w:val="22"/>
          <w:szCs w:val="22"/>
        </w:rPr>
        <w:t>d</w:t>
      </w:r>
      <w:r w:rsidRPr="00624E67">
        <w:rPr>
          <w:rFonts w:ascii="Gill Sans MT" w:hAnsi="Gill Sans MT" w:cs="Gill Sans MT"/>
          <w:color w:val="000000"/>
          <w:position w:val="-1"/>
          <w:sz w:val="22"/>
          <w:szCs w:val="22"/>
        </w:rPr>
        <w:t>i</w:t>
      </w:r>
      <w:r w:rsidRPr="00624E67">
        <w:rPr>
          <w:rFonts w:ascii="Gill Sans MT" w:hAnsi="Gill Sans MT" w:cs="Gill Sans MT"/>
          <w:color w:val="000000"/>
          <w:spacing w:val="1"/>
          <w:position w:val="-1"/>
          <w:sz w:val="22"/>
          <w:szCs w:val="22"/>
        </w:rPr>
        <w:t xml:space="preserve"> </w:t>
      </w:r>
      <w:r w:rsidRPr="00624E67">
        <w:rPr>
          <w:rFonts w:ascii="Gill Sans MT" w:hAnsi="Gill Sans MT" w:cs="Gill Sans MT"/>
          <w:color w:val="000000"/>
          <w:position w:val="-1"/>
          <w:sz w:val="22"/>
          <w:szCs w:val="22"/>
        </w:rPr>
        <w:t>le</w:t>
      </w:r>
      <w:r w:rsidRPr="00624E67">
        <w:rPr>
          <w:rFonts w:ascii="Gill Sans MT" w:hAnsi="Gill Sans MT" w:cs="Gill Sans MT"/>
          <w:color w:val="000000"/>
          <w:spacing w:val="-1"/>
          <w:position w:val="-1"/>
          <w:sz w:val="22"/>
          <w:szCs w:val="22"/>
        </w:rPr>
        <w:t>ga</w:t>
      </w:r>
      <w:r w:rsidRPr="00624E67">
        <w:rPr>
          <w:rFonts w:ascii="Gill Sans MT" w:hAnsi="Gill Sans MT" w:cs="Gill Sans MT"/>
          <w:color w:val="000000"/>
          <w:position w:val="-1"/>
          <w:sz w:val="22"/>
          <w:szCs w:val="22"/>
        </w:rPr>
        <w:t>le</w:t>
      </w:r>
      <w:r w:rsidRPr="00624E67">
        <w:rPr>
          <w:rFonts w:ascii="Gill Sans MT" w:hAnsi="Gill Sans MT" w:cs="Gill Sans MT"/>
          <w:color w:val="000000"/>
          <w:spacing w:val="-2"/>
          <w:position w:val="-1"/>
          <w:sz w:val="22"/>
          <w:szCs w:val="22"/>
        </w:rPr>
        <w:t xml:space="preserve"> </w:t>
      </w:r>
      <w:r w:rsidRPr="00624E67">
        <w:rPr>
          <w:rFonts w:ascii="Gill Sans MT" w:hAnsi="Gill Sans MT" w:cs="Gill Sans MT"/>
          <w:color w:val="000000"/>
          <w:spacing w:val="-1"/>
          <w:position w:val="-1"/>
          <w:sz w:val="22"/>
          <w:szCs w:val="22"/>
        </w:rPr>
        <w:t>rappre</w:t>
      </w:r>
      <w:r w:rsidRPr="00BB2605">
        <w:rPr>
          <w:rFonts w:ascii="Gill Sans MT" w:hAnsi="Gill Sans MT" w:cs="Gill Sans MT"/>
          <w:color w:val="000000"/>
          <w:spacing w:val="-1"/>
          <w:position w:val="-1"/>
          <w:sz w:val="22"/>
          <w:szCs w:val="22"/>
        </w:rPr>
        <w:t>s</w:t>
      </w:r>
      <w:r w:rsidRPr="00624E67">
        <w:rPr>
          <w:rFonts w:ascii="Gill Sans MT" w:hAnsi="Gill Sans MT" w:cs="Gill Sans MT"/>
          <w:color w:val="000000"/>
          <w:spacing w:val="-1"/>
          <w:position w:val="-1"/>
          <w:sz w:val="22"/>
          <w:szCs w:val="22"/>
        </w:rPr>
        <w:t>en</w:t>
      </w:r>
      <w:r w:rsidRPr="00BB2605">
        <w:rPr>
          <w:rFonts w:ascii="Gill Sans MT" w:hAnsi="Gill Sans MT" w:cs="Gill Sans MT"/>
          <w:color w:val="000000"/>
          <w:spacing w:val="-1"/>
          <w:position w:val="-1"/>
          <w:sz w:val="22"/>
          <w:szCs w:val="22"/>
        </w:rPr>
        <w:t>t</w:t>
      </w:r>
      <w:r w:rsidRPr="00624E67">
        <w:rPr>
          <w:rFonts w:ascii="Gill Sans MT" w:hAnsi="Gill Sans MT" w:cs="Gill Sans MT"/>
          <w:color w:val="000000"/>
          <w:spacing w:val="-1"/>
          <w:position w:val="-1"/>
          <w:sz w:val="22"/>
          <w:szCs w:val="22"/>
        </w:rPr>
        <w:t>an</w:t>
      </w:r>
      <w:r w:rsidRPr="00BB2605">
        <w:rPr>
          <w:rFonts w:ascii="Gill Sans MT" w:hAnsi="Gill Sans MT" w:cs="Gill Sans MT"/>
          <w:color w:val="000000"/>
          <w:spacing w:val="-1"/>
          <w:position w:val="-1"/>
          <w:sz w:val="22"/>
          <w:szCs w:val="22"/>
        </w:rPr>
        <w:t>te de</w:t>
      </w:r>
    </w:p>
    <w:p w:rsidR="00520281" w:rsidRPr="00624E67" w:rsidRDefault="00520281" w:rsidP="000F54A8">
      <w:pPr>
        <w:widowControl w:val="0"/>
        <w:autoSpaceDE w:val="0"/>
        <w:autoSpaceDN w:val="0"/>
        <w:adjustRightInd w:val="0"/>
        <w:ind w:left="142" w:right="-285"/>
        <w:rPr>
          <w:rFonts w:ascii="Gill Sans MT" w:hAnsi="Gill Sans MT" w:cs="Gill Sans MT"/>
          <w:color w:val="000000"/>
          <w:sz w:val="22"/>
          <w:szCs w:val="22"/>
        </w:rPr>
      </w:pPr>
      <w:r>
        <w:rPr>
          <w:noProof/>
          <w:lang w:eastAsia="it-IT"/>
        </w:rPr>
        <w:pict>
          <v:group id="Group 340" o:spid="_x0000_s1115" style="position:absolute;left:0;text-align:left;margin-left:44.95pt;margin-top:8.4pt;width:505.15pt;height:16.3pt;z-index:-251668992;mso-position-horizontal-relative:page" coordorigin="834,406" coordsize="10240,326" o:allowincell="f">
            <v:rect id="Rectangle 341" o:spid="_x0000_s1116" style="position:absolute;left:854;top:426;width:10199;height:40;visibility:visible" fillcolor="#e6e6e6" stroked="f">
              <v:path arrowok="t"/>
            </v:rect>
            <v:rect id="Rectangle 342" o:spid="_x0000_s1117" style="position:absolute;left:854;top:466;width:103;height:206;visibility:visible" fillcolor="#e6e6e6" stroked="f">
              <v:path arrowok="t"/>
            </v:rect>
            <v:rect id="Rectangle 343" o:spid="_x0000_s1118" style="position:absolute;left:10950;top:466;width:103;height:206;visibility:visible" fillcolor="#e6e6e6" stroked="f">
              <v:path arrowok="t"/>
            </v:rect>
            <v:rect id="Rectangle 344" o:spid="_x0000_s1119" style="position:absolute;left:854;top:671;width:10199;height:40;visibility:visible" fillcolor="#e6e6e6" stroked="f">
              <v:path arrowok="t"/>
            </v:rect>
            <v:rect id="Rectangle 345" o:spid="_x0000_s1120" style="position:absolute;left:957;top:466;width:9993;height:206;visibility:visible" fillcolor="#e6e6e6" stroked="f">
              <v:path arrowok="t"/>
            </v:rect>
            <v:shape id="Freeform 346" o:spid="_x0000_s1121" style="position:absolute;left:844;top:422;width:20;height:20;visibility:visible;mso-wrap-style:square;v-text-anchor:top" coordsize="20,20" path="m,l9,e" filled="f" strokeweight=".48pt">
              <v:stroke dashstyle="dash"/>
              <v:path arrowok="t" o:connecttype="custom" o:connectlocs="0,0;9,0" o:connectangles="0,0"/>
            </v:shape>
            <v:shape id="Freeform 347" o:spid="_x0000_s1122" style="position:absolute;left:844;top:422;width:20;height:20;visibility:visible;mso-wrap-style:square;v-text-anchor:top" coordsize="20,20" path="m,l9,e" filled="f" strokeweight=".48pt">
              <v:stroke dashstyle="dash"/>
              <v:path arrowok="t" o:connecttype="custom" o:connectlocs="0,0;9,0" o:connectangles="0,0"/>
            </v:shape>
            <v:rect id="Rectangle 348" o:spid="_x0000_s1123" style="position:absolute;left:854;top:420;width:10197;height:9;visibility:visible" fillcolor="black" stroked="f">
              <v:path arrowok="t"/>
            </v:rect>
            <v:shape id="Freeform 349" o:spid="_x0000_s1124" style="position:absolute;left:11051;top:422;width:20;height:20;visibility:visible;mso-wrap-style:square;v-text-anchor:top" coordsize="20,20" path="m,l9,e" filled="f" strokeweight=".48pt">
              <v:stroke dashstyle="dash"/>
              <v:path arrowok="t" o:connecttype="custom" o:connectlocs="0,0;9,0" o:connectangles="0,0"/>
            </v:shape>
            <v:shape id="Freeform 350" o:spid="_x0000_s1125" style="position:absolute;left:849;top:427;width:20;height:283;visibility:visible;mso-wrap-style:square;v-text-anchor:top" coordsize="20,283" path="m,l,283e" filled="f" strokeweight=".48pt">
              <v:stroke dashstyle="dash"/>
              <v:path arrowok="t" o:connecttype="custom" o:connectlocs="0,0;0,283" o:connectangles="0,0"/>
            </v:shape>
            <v:shape id="Freeform 351" o:spid="_x0000_s1126" style="position:absolute;left:11056;top:427;width:20;height:283;visibility:visible;mso-wrap-style:square;v-text-anchor:top" coordsize="20,283" path="m,l,283e" filled="f" strokeweight=".48pt">
              <v:stroke dashstyle="dash"/>
              <v:path arrowok="t" o:connecttype="custom" o:connectlocs="0,0;0,283" o:connectangles="0,0"/>
            </v:shape>
            <v:shape id="Freeform 352" o:spid="_x0000_s1127" style="position:absolute;left:844;top:715;width:20;height:20;visibility:visible;mso-wrap-style:square;v-text-anchor:top" coordsize="20,20" path="m,l9,e" filled="f" strokeweight=".48pt">
              <v:stroke dashstyle="dash"/>
              <v:path arrowok="t" o:connecttype="custom" o:connectlocs="0,0;9,0" o:connectangles="0,0"/>
            </v:shape>
            <v:shape id="Freeform 353" o:spid="_x0000_s1128" style="position:absolute;left:844;top:715;width:20;height:20;visibility:visible;mso-wrap-style:square;v-text-anchor:top" coordsize="20,20" path="m,l9,e" filled="f" strokeweight=".48pt">
              <v:stroke dashstyle="dash"/>
              <v:path arrowok="t" o:connecttype="custom" o:connectlocs="0,0;9,0" o:connectangles="0,0"/>
            </v:shape>
            <v:rect id="Rectangle 354" o:spid="_x0000_s1129" style="position:absolute;left:854;top:712;width:10197;height:9;visibility:visible" fillcolor="black" stroked="f">
              <v:path arrowok="t"/>
            </v:rect>
            <v:shape id="Freeform 355" o:spid="_x0000_s1130" style="position:absolute;left:11051;top:715;width:20;height:20;visibility:visible;mso-wrap-style:square;v-text-anchor:top" coordsize="20,20" path="m,l9,e" filled="f" strokeweight=".48pt">
              <v:stroke dashstyle="dash"/>
              <v:path arrowok="t" o:connecttype="custom" o:connectlocs="0,0;9,0" o:connectangles="0,0"/>
            </v:shape>
            <w10:wrap anchorx="page"/>
          </v:group>
        </w:pict>
      </w:r>
    </w:p>
    <w:p w:rsidR="00520281" w:rsidRPr="00624E67" w:rsidRDefault="00520281" w:rsidP="000F54A8">
      <w:pPr>
        <w:widowControl w:val="0"/>
        <w:autoSpaceDE w:val="0"/>
        <w:autoSpaceDN w:val="0"/>
        <w:adjustRightInd w:val="0"/>
        <w:ind w:right="-285"/>
        <w:rPr>
          <w:rFonts w:ascii="Gill Sans MT" w:hAnsi="Gill Sans MT" w:cs="Gill Sans MT"/>
          <w:color w:val="000000"/>
          <w:sz w:val="22"/>
          <w:szCs w:val="22"/>
        </w:rPr>
      </w:pPr>
      <w:r w:rsidRPr="00624E67">
        <w:rPr>
          <w:rFonts w:ascii="Gill Sans MT" w:hAnsi="Gill Sans MT" w:cs="Gill Sans MT"/>
          <w:color w:val="000000"/>
          <w:sz w:val="22"/>
          <w:szCs w:val="22"/>
        </w:rPr>
        <w:t xml:space="preserve">  </w:t>
      </w:r>
    </w:p>
    <w:p w:rsidR="00520281" w:rsidRPr="00624E67" w:rsidRDefault="00520281" w:rsidP="000F54A8">
      <w:pPr>
        <w:widowControl w:val="0"/>
        <w:autoSpaceDE w:val="0"/>
        <w:autoSpaceDN w:val="0"/>
        <w:adjustRightInd w:val="0"/>
        <w:ind w:left="142" w:right="-285"/>
        <w:rPr>
          <w:rFonts w:ascii="Gill Sans MT" w:hAnsi="Gill Sans MT" w:cs="Gill Sans MT"/>
          <w:color w:val="000000"/>
          <w:spacing w:val="-1"/>
          <w:position w:val="-1"/>
          <w:sz w:val="22"/>
          <w:szCs w:val="22"/>
        </w:rPr>
      </w:pPr>
    </w:p>
    <w:p w:rsidR="00520281" w:rsidRPr="00624E67" w:rsidRDefault="00520281" w:rsidP="000F54A8">
      <w:pPr>
        <w:widowControl w:val="0"/>
        <w:autoSpaceDE w:val="0"/>
        <w:autoSpaceDN w:val="0"/>
        <w:adjustRightInd w:val="0"/>
        <w:ind w:left="142" w:right="-285"/>
        <w:rPr>
          <w:rFonts w:ascii="Gill Sans MT" w:hAnsi="Gill Sans MT" w:cs="Gill Sans MT"/>
          <w:color w:val="000000"/>
          <w:sz w:val="22"/>
          <w:szCs w:val="22"/>
        </w:rPr>
      </w:pPr>
    </w:p>
    <w:p w:rsidR="00520281" w:rsidRPr="00624E67" w:rsidRDefault="00520281" w:rsidP="000F54A8">
      <w:pPr>
        <w:widowControl w:val="0"/>
        <w:autoSpaceDE w:val="0"/>
        <w:autoSpaceDN w:val="0"/>
        <w:adjustRightInd w:val="0"/>
        <w:ind w:left="142" w:right="-285"/>
        <w:rPr>
          <w:rFonts w:ascii="Gill Sans MT" w:hAnsi="Gill Sans MT" w:cs="Gill Sans MT"/>
          <w:color w:val="000000"/>
          <w:sz w:val="22"/>
          <w:szCs w:val="22"/>
        </w:rPr>
      </w:pPr>
      <w:r>
        <w:rPr>
          <w:noProof/>
          <w:lang w:eastAsia="it-IT"/>
        </w:rPr>
        <w:pict>
          <v:shapetype id="_x0000_t202" coordsize="21600,21600" o:spt="202" path="m,l,21600r21600,l21600,xe">
            <v:stroke joinstyle="miter"/>
            <v:path gradientshapeok="t" o:connecttype="rect"/>
          </v:shapetype>
          <v:shape id="Text Box 467" o:spid="_x0000_s1131" type="#_x0000_t202" style="position:absolute;left:0;text-align:left;margin-left:136pt;margin-top:.2pt;width:417.3pt;height:28.1pt;z-index:-251656704;visibility:visible;mso-position-horizontal-relative:page" o:allowincell="f" filled="f" stroked="f">
            <v:textbox inset="0,0,0,0">
              <w:txbxContent>
                <w:tbl>
                  <w:tblPr>
                    <w:tblW w:w="0" w:type="auto"/>
                    <w:tblInd w:w="5" w:type="dxa"/>
                    <w:tblLayout w:type="fixed"/>
                    <w:tblCellMar>
                      <w:left w:w="0" w:type="dxa"/>
                      <w:right w:w="0" w:type="dxa"/>
                    </w:tblCellMar>
                    <w:tblLook w:val="0000"/>
                  </w:tblPr>
                  <w:tblGrid>
                    <w:gridCol w:w="3339"/>
                    <w:gridCol w:w="795"/>
                    <w:gridCol w:w="4308"/>
                  </w:tblGrid>
                  <w:tr w:rsidR="00520281" w:rsidRPr="00730189">
                    <w:trPr>
                      <w:trHeight w:hRule="exact" w:val="249"/>
                    </w:trPr>
                    <w:tc>
                      <w:tcPr>
                        <w:tcW w:w="8442" w:type="dxa"/>
                        <w:gridSpan w:val="3"/>
                        <w:tcBorders>
                          <w:top w:val="single" w:sz="4" w:space="0" w:color="auto"/>
                          <w:bottom w:val="single" w:sz="4" w:space="0" w:color="auto"/>
                          <w:right w:val="single" w:sz="4" w:space="0" w:color="auto"/>
                        </w:tcBorders>
                        <w:shd w:val="clear" w:color="auto" w:fill="E6E6E6"/>
                      </w:tcPr>
                      <w:p w:rsidR="00520281" w:rsidRDefault="00520281">
                        <w:pPr>
                          <w:widowControl w:val="0"/>
                          <w:autoSpaceDE w:val="0"/>
                          <w:autoSpaceDN w:val="0"/>
                          <w:adjustRightInd w:val="0"/>
                          <w:rPr>
                            <w:rFonts w:ascii="Times New Roman" w:hAnsi="Times New Roman" w:cs="Times New Roman"/>
                            <w:sz w:val="24"/>
                            <w:szCs w:val="24"/>
                          </w:rPr>
                        </w:pPr>
                      </w:p>
                    </w:tc>
                  </w:tr>
                  <w:tr w:rsidR="00520281" w:rsidRPr="00730189">
                    <w:trPr>
                      <w:trHeight w:hRule="exact" w:val="284"/>
                    </w:trPr>
                    <w:tc>
                      <w:tcPr>
                        <w:tcW w:w="3339" w:type="dxa"/>
                        <w:tcBorders>
                          <w:top w:val="single" w:sz="4" w:space="0" w:color="auto"/>
                          <w:left w:val="dotted" w:sz="4" w:space="0" w:color="000000"/>
                          <w:bottom w:val="single" w:sz="4" w:space="0" w:color="auto"/>
                          <w:right w:val="dotted" w:sz="4" w:space="0" w:color="000000"/>
                        </w:tcBorders>
                        <w:shd w:val="clear" w:color="auto" w:fill="E6E6E6"/>
                      </w:tcPr>
                      <w:p w:rsidR="00520281" w:rsidRDefault="00520281">
                        <w:pPr>
                          <w:widowControl w:val="0"/>
                          <w:autoSpaceDE w:val="0"/>
                          <w:autoSpaceDN w:val="0"/>
                          <w:adjustRightInd w:val="0"/>
                          <w:rPr>
                            <w:rFonts w:ascii="Times New Roman" w:hAnsi="Times New Roman" w:cs="Times New Roman"/>
                            <w:sz w:val="24"/>
                            <w:szCs w:val="24"/>
                          </w:rPr>
                        </w:pPr>
                      </w:p>
                    </w:tc>
                    <w:tc>
                      <w:tcPr>
                        <w:tcW w:w="795" w:type="dxa"/>
                        <w:tcBorders>
                          <w:top w:val="single" w:sz="4" w:space="0" w:color="auto"/>
                          <w:left w:val="dotted" w:sz="4" w:space="0" w:color="000000"/>
                          <w:bottom w:val="nil"/>
                          <w:right w:val="dotted" w:sz="4" w:space="0" w:color="000000"/>
                        </w:tcBorders>
                      </w:tcPr>
                      <w:p w:rsidR="00520281" w:rsidRDefault="00520281">
                        <w:pPr>
                          <w:widowControl w:val="0"/>
                          <w:autoSpaceDE w:val="0"/>
                          <w:autoSpaceDN w:val="0"/>
                          <w:adjustRightInd w:val="0"/>
                          <w:spacing w:before="55"/>
                          <w:ind w:left="170" w:right="-20"/>
                          <w:rPr>
                            <w:rFonts w:ascii="Times New Roman" w:hAnsi="Times New Roman" w:cs="Times New Roman"/>
                            <w:sz w:val="24"/>
                            <w:szCs w:val="24"/>
                          </w:rPr>
                        </w:pPr>
                        <w:r>
                          <w:rPr>
                            <w:sz w:val="18"/>
                            <w:szCs w:val="18"/>
                          </w:rPr>
                          <w:t>P.</w:t>
                        </w:r>
                        <w:r>
                          <w:rPr>
                            <w:spacing w:val="1"/>
                            <w:sz w:val="18"/>
                            <w:szCs w:val="18"/>
                          </w:rPr>
                          <w:t xml:space="preserve"> </w:t>
                        </w:r>
                        <w:r>
                          <w:rPr>
                            <w:sz w:val="18"/>
                            <w:szCs w:val="18"/>
                          </w:rPr>
                          <w:t>IVA</w:t>
                        </w:r>
                      </w:p>
                    </w:tc>
                    <w:tc>
                      <w:tcPr>
                        <w:tcW w:w="4308" w:type="dxa"/>
                        <w:tcBorders>
                          <w:top w:val="single" w:sz="4" w:space="0" w:color="auto"/>
                          <w:left w:val="dotted" w:sz="4" w:space="0" w:color="000000"/>
                          <w:bottom w:val="nil"/>
                          <w:right w:val="dotted" w:sz="4" w:space="0" w:color="000000"/>
                        </w:tcBorders>
                        <w:shd w:val="clear" w:color="auto" w:fill="E6E6E6"/>
                      </w:tcPr>
                      <w:p w:rsidR="00520281" w:rsidRDefault="00520281">
                        <w:pPr>
                          <w:widowControl w:val="0"/>
                          <w:autoSpaceDE w:val="0"/>
                          <w:autoSpaceDN w:val="0"/>
                          <w:adjustRightInd w:val="0"/>
                          <w:rPr>
                            <w:rFonts w:ascii="Times New Roman" w:hAnsi="Times New Roman" w:cs="Times New Roman"/>
                            <w:sz w:val="24"/>
                            <w:szCs w:val="24"/>
                          </w:rPr>
                        </w:pPr>
                      </w:p>
                    </w:tc>
                  </w:tr>
                </w:tbl>
                <w:p w:rsidR="00520281" w:rsidRDefault="00520281" w:rsidP="00DA617B">
                  <w:pPr>
                    <w:widowControl w:val="0"/>
                    <w:autoSpaceDE w:val="0"/>
                    <w:autoSpaceDN w:val="0"/>
                    <w:adjustRightInd w:val="0"/>
                    <w:rPr>
                      <w:rFonts w:ascii="Times New Roman" w:hAnsi="Times New Roman" w:cs="Times New Roman"/>
                      <w:sz w:val="24"/>
                      <w:szCs w:val="24"/>
                    </w:rPr>
                  </w:pPr>
                </w:p>
              </w:txbxContent>
            </v:textbox>
            <w10:wrap anchorx="page"/>
          </v:shape>
        </w:pict>
      </w:r>
      <w:r>
        <w:rPr>
          <w:noProof/>
          <w:lang w:eastAsia="it-IT"/>
        </w:rPr>
        <w:pict>
          <v:group id="Group 356" o:spid="_x0000_s1132" style="position:absolute;left:0;text-align:left;margin-left:130.2pt;margin-top:-.25pt;width:1pt;height:.95pt;z-index:-251667968;mso-position-horizontal-relative:page" coordorigin="2604,-5" coordsize="20,19" o:allowincell="f">
            <v:shape id="Freeform 357" o:spid="_x0000_s1133" style="position:absolute;left:2609;width:20;height:19;visibility:visible;mso-wrap-style:square;v-text-anchor:top" coordsize="20,19" path="m,l9,e" filled="f" strokeweight=".48pt">
              <v:stroke dashstyle="dash"/>
              <v:path arrowok="t" o:connecttype="custom" o:connectlocs="0,0;9,0" o:connectangles="0,0"/>
            </v:shape>
            <v:shape id="Freeform 358" o:spid="_x0000_s1134" style="position:absolute;left:2609;width:20;height:19;visibility:visible;mso-wrap-style:square;v-text-anchor:top" coordsize="20,19" path="m,l9,e" filled="f" strokeweight=".48pt">
              <v:stroke dashstyle="dash"/>
              <v:path arrowok="t" o:connecttype="custom" o:connectlocs="0,0;9,0" o:connectangles="0,0"/>
            </v:shape>
            <w10:wrap anchorx="page"/>
          </v:group>
        </w:pict>
      </w:r>
      <w:r>
        <w:rPr>
          <w:noProof/>
          <w:lang w:eastAsia="it-IT"/>
        </w:rPr>
        <w:pict>
          <v:group id="Group 359" o:spid="_x0000_s1135" style="position:absolute;left:0;text-align:left;margin-left:552.3pt;margin-top:-.25pt;width:1pt;height:.95pt;z-index:-251666944;mso-position-horizontal-relative:page" coordorigin="11046,-5" coordsize="20,19" o:allowincell="f">
            <v:shape id="Freeform 360" o:spid="_x0000_s1136" style="position:absolute;left:11051;width:20;height:19;visibility:visible;mso-wrap-style:square;v-text-anchor:top" coordsize="20,19" path="m,l9,e" filled="f" strokeweight=".48pt">
              <v:stroke dashstyle="dash"/>
              <v:path arrowok="t" o:connecttype="custom" o:connectlocs="0,0;9,0" o:connectangles="0,0"/>
            </v:shape>
            <v:shape id="Freeform 361" o:spid="_x0000_s1137" style="position:absolute;left:11051;width:20;height:19;visibility:visible;mso-wrap-style:square;v-text-anchor:top" coordsize="20,19" path="m,l9,e" filled="f" strokeweight=".48pt">
              <v:stroke dashstyle="dash"/>
              <v:path arrowok="t" o:connecttype="custom" o:connectlocs="0,0;9,0" o:connectangles="0,0"/>
            </v:shape>
            <w10:wrap anchorx="page"/>
          </v:group>
        </w:pict>
      </w:r>
      <w:r>
        <w:rPr>
          <w:noProof/>
          <w:lang w:eastAsia="it-IT"/>
        </w:rPr>
        <w:pict>
          <v:shape id="Freeform 362" o:spid="_x0000_s1138" style="position:absolute;left:0;text-align:left;margin-left:130.45pt;margin-top:14.1pt;width:.45pt;height:0;z-index:-251665920;visibility:visible;mso-wrap-style:square;mso-wrap-distance-left:9pt;mso-wrap-distance-top:-3e-5mm;mso-wrap-distance-right:9pt;mso-wrap-distance-bottom:-3e-5mm;mso-position-horizontal:absolute;mso-position-horizontal-relative:page;mso-position-vertical:absolute;mso-position-vertical-relative:text;v-text-anchor:top" coordsize="20,20" o:allowincell="f" path="m,l20,e" filled="f" strokeweight=".48pt">
            <v:stroke dashstyle="dash"/>
            <v:path arrowok="t" o:connecttype="custom" o:connectlocs="0,0;5715,0" o:connectangles="0,0"/>
            <w10:wrap anchorx="page"/>
          </v:shape>
        </w:pict>
      </w:r>
      <w:r>
        <w:rPr>
          <w:noProof/>
          <w:lang w:eastAsia="it-IT"/>
        </w:rPr>
        <w:pict>
          <v:shape id="Freeform 363" o:spid="_x0000_s1139" style="position:absolute;left:0;text-align:left;margin-left:297.4pt;margin-top:14.1pt;width:.45pt;height:0;z-index:-251664896;visibility:visible;mso-wrap-style:square;mso-wrap-distance-left:9pt;mso-wrap-distance-top:-3e-5mm;mso-wrap-distance-right:9pt;mso-wrap-distance-bottom:-3e-5mm;mso-position-horizontal:absolute;mso-position-horizontal-relative:page;mso-position-vertical:absolute;mso-position-vertical-relative:text;v-text-anchor:top" coordsize="20,20" o:allowincell="f" path="m,l20,e" filled="f" strokeweight=".48pt">
            <v:stroke dashstyle="dash"/>
            <v:path arrowok="t" o:connecttype="custom" o:connectlocs="0,0;5715,0" o:connectangles="0,0"/>
            <w10:wrap anchorx="page"/>
          </v:shape>
        </w:pict>
      </w:r>
      <w:r>
        <w:rPr>
          <w:noProof/>
          <w:lang w:eastAsia="it-IT"/>
        </w:rPr>
        <w:pict>
          <v:shape id="Freeform 364" o:spid="_x0000_s1140" style="position:absolute;left:0;text-align:left;margin-left:552.55pt;margin-top:14.1pt;width:.45pt;height:0;z-index:-251663872;visibility:visible;mso-wrap-style:square;mso-wrap-distance-left:9pt;mso-wrap-distance-top:-3e-5mm;mso-wrap-distance-right:9pt;mso-wrap-distance-bottom:-3e-5mm;mso-position-horizontal:absolute;mso-position-horizontal-relative:page;mso-position-vertical:absolute;mso-position-vertical-relative:text;v-text-anchor:top" coordsize="20,20" o:allowincell="f" path="m,l20,e" filled="f" strokeweight=".48pt">
            <v:stroke dashstyle="dash"/>
            <v:path arrowok="t" o:connecttype="custom" o:connectlocs="0,0;5715,0" o:connectangles="0,0"/>
            <w10:wrap anchorx="page"/>
          </v:shape>
        </w:pict>
      </w:r>
      <w:r w:rsidRPr="00624E67">
        <w:rPr>
          <w:rFonts w:ascii="Gill Sans MT" w:hAnsi="Gill Sans MT" w:cs="Gill Sans MT"/>
          <w:color w:val="000000"/>
          <w:sz w:val="22"/>
          <w:szCs w:val="22"/>
        </w:rPr>
        <w:t>De</w:t>
      </w:r>
      <w:r w:rsidRPr="00624E67">
        <w:rPr>
          <w:rFonts w:ascii="Gill Sans MT" w:hAnsi="Gill Sans MT" w:cs="Gill Sans MT"/>
          <w:color w:val="000000"/>
          <w:spacing w:val="1"/>
          <w:sz w:val="22"/>
          <w:szCs w:val="22"/>
        </w:rPr>
        <w:t>no</w:t>
      </w:r>
      <w:r w:rsidRPr="00624E67">
        <w:rPr>
          <w:rFonts w:ascii="Gill Sans MT" w:hAnsi="Gill Sans MT" w:cs="Gill Sans MT"/>
          <w:color w:val="000000"/>
          <w:spacing w:val="-1"/>
          <w:sz w:val="22"/>
          <w:szCs w:val="22"/>
        </w:rPr>
        <w:t>m</w:t>
      </w:r>
      <w:r w:rsidRPr="00624E67">
        <w:rPr>
          <w:rFonts w:ascii="Gill Sans MT" w:hAnsi="Gill Sans MT" w:cs="Gill Sans MT"/>
          <w:color w:val="000000"/>
          <w:spacing w:val="1"/>
          <w:sz w:val="22"/>
          <w:szCs w:val="22"/>
        </w:rPr>
        <w:t>ina</w:t>
      </w:r>
      <w:r w:rsidRPr="00624E67">
        <w:rPr>
          <w:rFonts w:ascii="Gill Sans MT" w:hAnsi="Gill Sans MT" w:cs="Gill Sans MT"/>
          <w:color w:val="000000"/>
          <w:spacing w:val="-1"/>
          <w:sz w:val="22"/>
          <w:szCs w:val="22"/>
        </w:rPr>
        <w:t>z</w:t>
      </w:r>
      <w:r w:rsidRPr="00624E67">
        <w:rPr>
          <w:rFonts w:ascii="Gill Sans MT" w:hAnsi="Gill Sans MT" w:cs="Gill Sans MT"/>
          <w:color w:val="000000"/>
          <w:spacing w:val="1"/>
          <w:sz w:val="22"/>
          <w:szCs w:val="22"/>
        </w:rPr>
        <w:t>i</w:t>
      </w:r>
      <w:r w:rsidRPr="00624E67">
        <w:rPr>
          <w:rFonts w:ascii="Gill Sans MT" w:hAnsi="Gill Sans MT" w:cs="Gill Sans MT"/>
          <w:color w:val="000000"/>
          <w:spacing w:val="-2"/>
          <w:sz w:val="22"/>
          <w:szCs w:val="22"/>
        </w:rPr>
        <w:t>o</w:t>
      </w:r>
      <w:r w:rsidRPr="00624E67">
        <w:rPr>
          <w:rFonts w:ascii="Gill Sans MT" w:hAnsi="Gill Sans MT" w:cs="Gill Sans MT"/>
          <w:color w:val="000000"/>
          <w:spacing w:val="1"/>
          <w:sz w:val="22"/>
          <w:szCs w:val="22"/>
        </w:rPr>
        <w:t>ne</w:t>
      </w:r>
    </w:p>
    <w:p w:rsidR="00520281" w:rsidRPr="00624E67" w:rsidRDefault="00520281" w:rsidP="000F54A8">
      <w:pPr>
        <w:widowControl w:val="0"/>
        <w:autoSpaceDE w:val="0"/>
        <w:autoSpaceDN w:val="0"/>
        <w:adjustRightInd w:val="0"/>
        <w:ind w:left="142" w:right="-285"/>
        <w:rPr>
          <w:rFonts w:ascii="Gill Sans MT" w:hAnsi="Gill Sans MT" w:cs="Gill Sans MT"/>
          <w:color w:val="000000"/>
          <w:sz w:val="22"/>
          <w:szCs w:val="22"/>
        </w:rPr>
      </w:pPr>
      <w:r>
        <w:rPr>
          <w:noProof/>
          <w:lang w:eastAsia="it-IT"/>
        </w:rPr>
        <w:pict>
          <v:group id="Group 365" o:spid="_x0000_s1141" style="position:absolute;left:0;text-align:left;margin-left:130.2pt;margin-top:15.85pt;width:1pt;height:1pt;z-index:-251662848;mso-position-horizontal-relative:page" coordorigin="2604,317" coordsize="20,20" o:allowincell="f">
            <v:shape id="Freeform 366" o:spid="_x0000_s1142" style="position:absolute;left:2609;top:322;width:20;height:20;visibility:visible;mso-wrap-style:square;v-text-anchor:top" coordsize="20,20" path="m,l9,e" filled="f" strokeweight=".48pt">
              <v:stroke dashstyle="dash"/>
              <v:path arrowok="t" o:connecttype="custom" o:connectlocs="0,0;9,0" o:connectangles="0,0"/>
            </v:shape>
            <v:shape id="Freeform 367" o:spid="_x0000_s1143" style="position:absolute;left:2609;top:322;width:20;height:20;visibility:visible;mso-wrap-style:square;v-text-anchor:top" coordsize="20,20" path="m,l9,e" filled="f" strokeweight=".48pt">
              <v:stroke dashstyle="dash"/>
              <v:path arrowok="t" o:connecttype="custom" o:connectlocs="0,0;9,0" o:connectangles="0,0"/>
            </v:shape>
            <w10:wrap anchorx="page"/>
          </v:group>
        </w:pict>
      </w:r>
      <w:r>
        <w:rPr>
          <w:noProof/>
          <w:lang w:eastAsia="it-IT"/>
        </w:rPr>
        <w:pict>
          <v:group id="Group 368" o:spid="_x0000_s1144" style="position:absolute;left:0;text-align:left;margin-left:297.15pt;margin-top:15.85pt;width:1pt;height:1pt;z-index:-251661824;mso-position-horizontal-relative:page" coordorigin="5943,317" coordsize="20,20" o:allowincell="f">
            <v:shape id="Freeform 369" o:spid="_x0000_s1145" style="position:absolute;left:5948;top:322;width:20;height:20;visibility:visible;mso-wrap-style:square;v-text-anchor:top" coordsize="20,20" path="m,l9,e" filled="f" strokeweight=".48pt">
              <v:stroke dashstyle="dash"/>
              <v:path arrowok="t" o:connecttype="custom" o:connectlocs="0,0;9,0" o:connectangles="0,0"/>
            </v:shape>
            <v:shape id="Freeform 370" o:spid="_x0000_s1146" style="position:absolute;left:5948;top:322;width:20;height:20;visibility:visible;mso-wrap-style:square;v-text-anchor:top" coordsize="20,20" path="m,l9,e" filled="f" strokeweight=".48pt">
              <v:stroke dashstyle="dash"/>
              <v:path arrowok="t" o:connecttype="custom" o:connectlocs="0,0;9,0" o:connectangles="0,0"/>
            </v:shape>
            <w10:wrap anchorx="page"/>
          </v:group>
        </w:pict>
      </w:r>
      <w:r>
        <w:rPr>
          <w:noProof/>
          <w:lang w:eastAsia="it-IT"/>
        </w:rPr>
        <w:pict>
          <v:group id="Group 371" o:spid="_x0000_s1147" style="position:absolute;left:0;text-align:left;margin-left:552.3pt;margin-top:15.85pt;width:1pt;height:1pt;z-index:-251660800;mso-position-horizontal-relative:page" coordorigin="11046,317" coordsize="20,20" o:allowincell="f">
            <v:shape id="Freeform 372" o:spid="_x0000_s1148" style="position:absolute;left:11051;top:322;width:20;height:20;visibility:visible;mso-wrap-style:square;v-text-anchor:top" coordsize="20,20" path="m,l9,e" filled="f" strokeweight=".48pt">
              <v:stroke dashstyle="dash"/>
              <v:path arrowok="t" o:connecttype="custom" o:connectlocs="0,0;9,0" o:connectangles="0,0"/>
            </v:shape>
            <v:shape id="Freeform 373" o:spid="_x0000_s1149" style="position:absolute;left:11051;top:322;width:20;height:20;visibility:visible;mso-wrap-style:square;v-text-anchor:top" coordsize="20,20" path="m,l9,e" filled="f" strokeweight=".48pt">
              <v:stroke dashstyle="dash"/>
              <v:path arrowok="t" o:connecttype="custom" o:connectlocs="0,0;9,0" o:connectangles="0,0"/>
            </v:shape>
            <w10:wrap anchorx="page"/>
          </v:group>
        </w:pict>
      </w:r>
      <w:r w:rsidRPr="00624E67">
        <w:rPr>
          <w:rFonts w:ascii="Gill Sans MT" w:hAnsi="Gill Sans MT" w:cs="Gill Sans MT"/>
          <w:color w:val="000000"/>
          <w:position w:val="-1"/>
          <w:sz w:val="22"/>
          <w:szCs w:val="22"/>
        </w:rPr>
        <w:t>C. F.</w:t>
      </w:r>
    </w:p>
    <w:p w:rsidR="00520281" w:rsidRPr="00624E67" w:rsidRDefault="00520281" w:rsidP="000F54A8">
      <w:pPr>
        <w:widowControl w:val="0"/>
        <w:autoSpaceDE w:val="0"/>
        <w:autoSpaceDN w:val="0"/>
        <w:adjustRightInd w:val="0"/>
        <w:ind w:left="142" w:right="-285"/>
        <w:rPr>
          <w:rFonts w:ascii="Gill Sans MT" w:hAnsi="Gill Sans MT" w:cs="Gill Sans MT"/>
          <w:color w:val="000000"/>
          <w:sz w:val="22"/>
          <w:szCs w:val="22"/>
        </w:rPr>
      </w:pPr>
    </w:p>
    <w:p w:rsidR="00520281" w:rsidRPr="00624E67" w:rsidRDefault="00520281" w:rsidP="000F54A8">
      <w:pPr>
        <w:widowControl w:val="0"/>
        <w:tabs>
          <w:tab w:val="left" w:pos="5600"/>
        </w:tabs>
        <w:autoSpaceDE w:val="0"/>
        <w:autoSpaceDN w:val="0"/>
        <w:adjustRightInd w:val="0"/>
        <w:ind w:left="142" w:right="-285"/>
        <w:rPr>
          <w:rFonts w:ascii="Gill Sans MT" w:hAnsi="Gill Sans MT" w:cs="Gill Sans MT"/>
          <w:color w:val="000000"/>
          <w:sz w:val="22"/>
          <w:szCs w:val="22"/>
        </w:rPr>
      </w:pPr>
      <w:r>
        <w:rPr>
          <w:noProof/>
          <w:lang w:eastAsia="it-IT"/>
        </w:rPr>
        <w:pict>
          <v:group id="Group 374" o:spid="_x0000_s1150" style="position:absolute;left:0;text-align:left;margin-left:130.05pt;margin-top:-.7pt;width:168.2pt;height:15.5pt;z-index:-251659776;mso-position-horizontal-relative:page" coordorigin="2601,-14" coordsize="3364,310" o:allowincell="f">
            <v:rect id="Rectangle 375" o:spid="_x0000_s1151" style="position:absolute;left:2618;top:3;width:3329;height:35;visibility:visible" fillcolor="#e6e6e6" stroked="f">
              <v:path arrowok="t"/>
            </v:rect>
            <v:rect id="Rectangle 376" o:spid="_x0000_s1152" style="position:absolute;left:2618;top:37;width:103;height:206;visibility:visible" fillcolor="#e6e6e6" stroked="f">
              <v:path arrowok="t"/>
            </v:rect>
            <v:rect id="Rectangle 377" o:spid="_x0000_s1153" style="position:absolute;left:5845;top:37;width:103;height:206;visibility:visible" fillcolor="#e6e6e6" stroked="f">
              <v:path arrowok="t"/>
            </v:rect>
            <v:rect id="Rectangle 378" o:spid="_x0000_s1154" style="position:absolute;left:2618;top:243;width:3329;height:35;visibility:visible" fillcolor="#e6e6e6" stroked="f">
              <v:path arrowok="t"/>
            </v:rect>
            <v:rect id="Rectangle 379" o:spid="_x0000_s1155" style="position:absolute;left:2722;top:37;width:3122;height:206;visibility:visible" fillcolor="#e6e6e6" stroked="f">
              <v:path arrowok="t"/>
            </v:rect>
            <v:shape id="Freeform 380" o:spid="_x0000_s1156" style="position:absolute;left:2609;width:20;height:19;visibility:visible;mso-wrap-style:square;v-text-anchor:top" coordsize="20,19" path="m,l9,e" filled="f" strokeweight=".48pt">
              <v:stroke dashstyle="dash"/>
              <v:path arrowok="t" o:connecttype="custom" o:connectlocs="0,0;9,0" o:connectangles="0,0"/>
            </v:shape>
            <v:shape id="Freeform 381" o:spid="_x0000_s1157" style="position:absolute;left:2609;width:20;height:19;visibility:visible;mso-wrap-style:square;v-text-anchor:top" coordsize="20,19" path="m,l9,e" filled="f" strokeweight=".48pt">
              <v:stroke dashstyle="dash"/>
              <v:path arrowok="t" o:connecttype="custom" o:connectlocs="0,0;9,0" o:connectangles="0,0"/>
            </v:shape>
            <v:rect id="Rectangle 382" o:spid="_x0000_s1158" style="position:absolute;left:2618;top:-3;width:3329;height:9;visibility:visible" fillcolor="black" stroked="f">
              <v:path arrowok="t"/>
            </v:rect>
            <v:shape id="Freeform 383" o:spid="_x0000_s1159" style="position:absolute;left:5948;width:20;height:19;visibility:visible;mso-wrap-style:square;v-text-anchor:top" coordsize="20,19" path="m,l9,e" filled="f" strokeweight=".48pt">
              <v:stroke dashstyle="dash"/>
              <v:path arrowok="t" o:connecttype="custom" o:connectlocs="0,0;9,0" o:connectangles="0,0"/>
            </v:shape>
            <v:shape id="Freeform 384" o:spid="_x0000_s1160" style="position:absolute;left:5948;width:20;height:19;visibility:visible;mso-wrap-style:square;v-text-anchor:top" coordsize="20,19" path="m,l9,e" filled="f" strokeweight=".48pt">
              <v:stroke dashstyle="dash"/>
              <v:path arrowok="t" o:connecttype="custom" o:connectlocs="0,0;9,0" o:connectangles="0,0"/>
            </v:shape>
            <v:shape id="Freeform 385" o:spid="_x0000_s1161" style="position:absolute;left:2614;top:4;width:20;height:273;visibility:visible;mso-wrap-style:square;v-text-anchor:top" coordsize="20,273" path="m,l,273e" filled="f" strokeweight=".48pt">
              <v:stroke dashstyle="dash"/>
              <v:path arrowok="t" o:connecttype="custom" o:connectlocs="0,0;0,273" o:connectangles="0,0"/>
            </v:shape>
            <v:shape id="Freeform 386" o:spid="_x0000_s1162" style="position:absolute;left:5953;top:4;width:20;height:273;visibility:visible;mso-wrap-style:square;v-text-anchor:top" coordsize="20,273" path="m,l,273e" filled="f" strokeweight=".48pt">
              <v:stroke dashstyle="dash"/>
              <v:path arrowok="t" o:connecttype="custom" o:connectlocs="0,0;0,273" o:connectangles="0,0"/>
            </v:shape>
            <v:shape id="Freeform 387" o:spid="_x0000_s1163" style="position:absolute;left:2609;top:282;width:20;height:20;visibility:visible;mso-wrap-style:square;v-text-anchor:top" coordsize="20,20" path="m,l9,e" filled="f" strokeweight=".48pt">
              <v:stroke dashstyle="dash"/>
              <v:path arrowok="t" o:connecttype="custom" o:connectlocs="0,0;9,0" o:connectangles="0,0"/>
            </v:shape>
            <v:shape id="Freeform 388" o:spid="_x0000_s1164" style="position:absolute;left:2609;top:282;width:20;height:20;visibility:visible;mso-wrap-style:square;v-text-anchor:top" coordsize="20,20" path="m,l9,e" filled="f" strokeweight=".48pt">
              <v:stroke dashstyle="dash"/>
              <v:path arrowok="t" o:connecttype="custom" o:connectlocs="0,0;9,0" o:connectangles="0,0"/>
            </v:shape>
            <v:rect id="Rectangle 389" o:spid="_x0000_s1165" style="position:absolute;left:2618;top:279;width:3329;height:9;visibility:visible" fillcolor="black" stroked="f">
              <v:path arrowok="t"/>
            </v:rect>
            <v:shape id="Freeform 390" o:spid="_x0000_s1166" style="position:absolute;left:5948;top:282;width:20;height:20;visibility:visible;mso-wrap-style:square;v-text-anchor:top" coordsize="20,20" path="m,l9,e" filled="f" strokeweight=".48pt">
              <v:stroke dashstyle="dash"/>
              <v:path arrowok="t" o:connecttype="custom" o:connectlocs="0,0;9,0" o:connectangles="0,0"/>
            </v:shape>
            <v:shape id="Freeform 391" o:spid="_x0000_s1167" style="position:absolute;left:5948;top:282;width:20;height:20;visibility:visible;mso-wrap-style:square;v-text-anchor:top" coordsize="20,20" path="m,l9,e" filled="f" strokeweight=".48pt">
              <v:stroke dashstyle="dash"/>
              <v:path arrowok="t" o:connecttype="custom" o:connectlocs="0,0;9,0" o:connectangles="0,0"/>
            </v:shape>
            <w10:wrap anchorx="page"/>
          </v:group>
        </w:pict>
      </w:r>
      <w:r>
        <w:rPr>
          <w:noProof/>
          <w:lang w:eastAsia="it-IT"/>
        </w:rPr>
        <w:pict>
          <v:group id="Group 392" o:spid="_x0000_s1168" style="position:absolute;left:0;text-align:left;margin-left:336.7pt;margin-top:-.7pt;width:216.85pt;height:15.5pt;z-index:-251658752;mso-position-horizontal-relative:page" coordorigin="6734,-14" coordsize="4337,310" o:allowincell="f">
            <v:rect id="Rectangle 393" o:spid="_x0000_s1169" style="position:absolute;left:6752;top:3;width:4301;height:35;visibility:visible" fillcolor="#e6e6e6" stroked="f">
              <v:path arrowok="t"/>
            </v:rect>
            <v:rect id="Rectangle 394" o:spid="_x0000_s1170" style="position:absolute;left:6752;top:37;width:103;height:206;visibility:visible" fillcolor="#e6e6e6" stroked="f">
              <v:path arrowok="t"/>
            </v:rect>
            <v:rect id="Rectangle 395" o:spid="_x0000_s1171" style="position:absolute;left:10950;top:37;width:103;height:206;visibility:visible" fillcolor="#e6e6e6" stroked="f">
              <v:path arrowok="t"/>
            </v:rect>
            <v:rect id="Rectangle 396" o:spid="_x0000_s1172" style="position:absolute;left:6752;top:243;width:4301;height:35;visibility:visible" fillcolor="#e6e6e6" stroked="f">
              <v:path arrowok="t"/>
            </v:rect>
            <v:rect id="Rectangle 397" o:spid="_x0000_s1173" style="position:absolute;left:6855;top:37;width:4094;height:206;visibility:visible" fillcolor="#e6e6e6" stroked="f">
              <v:path arrowok="t"/>
            </v:rect>
            <v:shape id="Freeform 398" o:spid="_x0000_s1174" style="position:absolute;left:6742;width:20;height:19;visibility:visible;mso-wrap-style:square;v-text-anchor:top" coordsize="20,19" path="m,l9,e" filled="f" strokeweight=".48pt">
              <v:stroke dashstyle="dash"/>
              <v:path arrowok="t" o:connecttype="custom" o:connectlocs="0,0;9,0" o:connectangles="0,0"/>
            </v:shape>
            <v:shape id="Freeform 399" o:spid="_x0000_s1175" style="position:absolute;left:6742;width:20;height:19;visibility:visible;mso-wrap-style:square;v-text-anchor:top" coordsize="20,19" path="m,l9,e" filled="f" strokeweight=".48pt">
              <v:stroke dashstyle="dash"/>
              <v:path arrowok="t" o:connecttype="custom" o:connectlocs="0,0;9,0" o:connectangles="0,0"/>
            </v:shape>
            <v:rect id="Rectangle 400" o:spid="_x0000_s1176" style="position:absolute;left:6752;top:-3;width:4299;height:9;visibility:visible" fillcolor="black" stroked="f">
              <v:path arrowok="t"/>
            </v:rect>
            <v:shape id="Freeform 401" o:spid="_x0000_s1177" style="position:absolute;left:11051;width:20;height:19;visibility:visible;mso-wrap-style:square;v-text-anchor:top" coordsize="20,19" path="m,l9,e" filled="f" strokeweight=".48pt">
              <v:stroke dashstyle="dash"/>
              <v:path arrowok="t" o:connecttype="custom" o:connectlocs="0,0;9,0" o:connectangles="0,0"/>
            </v:shape>
            <v:shape id="Freeform 402" o:spid="_x0000_s1178" style="position:absolute;left:11051;width:20;height:19;visibility:visible;mso-wrap-style:square;v-text-anchor:top" coordsize="20,19" path="m,l9,e" filled="f" strokeweight=".48pt">
              <v:stroke dashstyle="dash"/>
              <v:path arrowok="t" o:connecttype="custom" o:connectlocs="0,0;9,0" o:connectangles="0,0"/>
            </v:shape>
            <v:shape id="Freeform 403" o:spid="_x0000_s1179" style="position:absolute;left:6747;top:4;width:20;height:273;visibility:visible;mso-wrap-style:square;v-text-anchor:top" coordsize="20,273" path="m,l,273e" filled="f" strokeweight=".48pt">
              <v:stroke dashstyle="dash"/>
              <v:path arrowok="t" o:connecttype="custom" o:connectlocs="0,0;0,273" o:connectangles="0,0"/>
            </v:shape>
            <v:shape id="Freeform 404" o:spid="_x0000_s1180" style="position:absolute;left:11056;top:4;width:20;height:273;visibility:visible;mso-wrap-style:square;v-text-anchor:top" coordsize="20,273" path="m,l,273e" filled="f" strokeweight=".48pt">
              <v:stroke dashstyle="dash"/>
              <v:path arrowok="t" o:connecttype="custom" o:connectlocs="0,0;0,273" o:connectangles="0,0"/>
            </v:shape>
            <v:rect id="Rectangle 405" o:spid="_x0000_s1181" style="position:absolute;left:6742;top:279;width:4308;height:9;visibility:visible" fillcolor="black" stroked="f">
              <v:path arrowok="t"/>
            </v:rect>
            <v:shape id="Freeform 406" o:spid="_x0000_s1182" style="position:absolute;left:11051;top:282;width:20;height:20;visibility:visible;mso-wrap-style:square;v-text-anchor:top" coordsize="20,20" path="m,l9,e" filled="f" strokeweight=".48pt">
              <v:stroke dashstyle="dash"/>
              <v:path arrowok="t" o:connecttype="custom" o:connectlocs="0,0;9,0" o:connectangles="0,0"/>
            </v:shape>
            <v:shape id="Freeform 407" o:spid="_x0000_s1183" style="position:absolute;left:11051;top:282;width:20;height:20;visibility:visible;mso-wrap-style:square;v-text-anchor:top" coordsize="20,20" path="m,l9,e" filled="f" strokeweight=".48pt">
              <v:stroke dashstyle="dash"/>
              <v:path arrowok="t" o:connecttype="custom" o:connectlocs="0,0;9,0" o:connectangles="0,0"/>
            </v:shape>
            <w10:wrap anchorx="page"/>
          </v:group>
        </w:pict>
      </w:r>
      <w:r w:rsidRPr="00624E67">
        <w:rPr>
          <w:rFonts w:ascii="Gill Sans MT" w:hAnsi="Gill Sans MT" w:cs="Gill Sans MT"/>
          <w:color w:val="000000"/>
          <w:spacing w:val="1"/>
          <w:position w:val="-1"/>
          <w:sz w:val="22"/>
          <w:szCs w:val="22"/>
        </w:rPr>
        <w:t>Se</w:t>
      </w:r>
      <w:r w:rsidRPr="00624E67">
        <w:rPr>
          <w:rFonts w:ascii="Gill Sans MT" w:hAnsi="Gill Sans MT" w:cs="Gill Sans MT"/>
          <w:color w:val="000000"/>
          <w:spacing w:val="-2"/>
          <w:position w:val="-1"/>
          <w:sz w:val="22"/>
          <w:szCs w:val="22"/>
        </w:rPr>
        <w:t>d</w:t>
      </w:r>
      <w:r w:rsidRPr="00624E67">
        <w:rPr>
          <w:rFonts w:ascii="Gill Sans MT" w:hAnsi="Gill Sans MT" w:cs="Gill Sans MT"/>
          <w:color w:val="000000"/>
          <w:position w:val="-1"/>
          <w:sz w:val="22"/>
          <w:szCs w:val="22"/>
        </w:rPr>
        <w:t>e</w:t>
      </w:r>
      <w:r w:rsidRPr="00624E67">
        <w:rPr>
          <w:rFonts w:ascii="Gill Sans MT" w:hAnsi="Gill Sans MT" w:cs="Gill Sans MT"/>
          <w:color w:val="000000"/>
          <w:spacing w:val="1"/>
          <w:position w:val="-1"/>
          <w:sz w:val="22"/>
          <w:szCs w:val="22"/>
        </w:rPr>
        <w:t xml:space="preserve"> l</w:t>
      </w:r>
      <w:r w:rsidRPr="00624E67">
        <w:rPr>
          <w:rFonts w:ascii="Gill Sans MT" w:hAnsi="Gill Sans MT" w:cs="Gill Sans MT"/>
          <w:color w:val="000000"/>
          <w:spacing w:val="-2"/>
          <w:position w:val="-1"/>
          <w:sz w:val="22"/>
          <w:szCs w:val="22"/>
        </w:rPr>
        <w:t>e</w:t>
      </w:r>
      <w:r w:rsidRPr="00624E67">
        <w:rPr>
          <w:rFonts w:ascii="Gill Sans MT" w:hAnsi="Gill Sans MT" w:cs="Gill Sans MT"/>
          <w:color w:val="000000"/>
          <w:spacing w:val="1"/>
          <w:position w:val="-1"/>
          <w:sz w:val="22"/>
          <w:szCs w:val="22"/>
        </w:rPr>
        <w:t>ga</w:t>
      </w:r>
      <w:r w:rsidRPr="00624E67">
        <w:rPr>
          <w:rFonts w:ascii="Gill Sans MT" w:hAnsi="Gill Sans MT" w:cs="Gill Sans MT"/>
          <w:color w:val="000000"/>
          <w:spacing w:val="-2"/>
          <w:position w:val="-1"/>
          <w:sz w:val="22"/>
          <w:szCs w:val="22"/>
        </w:rPr>
        <w:t>l</w:t>
      </w:r>
      <w:r w:rsidRPr="00624E67">
        <w:rPr>
          <w:rFonts w:ascii="Gill Sans MT" w:hAnsi="Gill Sans MT" w:cs="Gill Sans MT"/>
          <w:color w:val="000000"/>
          <w:position w:val="-1"/>
          <w:sz w:val="22"/>
          <w:szCs w:val="22"/>
        </w:rPr>
        <w:t>e</w:t>
      </w:r>
      <w:r w:rsidRPr="00624E67">
        <w:rPr>
          <w:rFonts w:ascii="Gill Sans MT" w:hAnsi="Gill Sans MT" w:cs="Gill Sans MT"/>
          <w:color w:val="000000"/>
          <w:spacing w:val="1"/>
          <w:position w:val="-1"/>
          <w:sz w:val="22"/>
          <w:szCs w:val="22"/>
        </w:rPr>
        <w:t xml:space="preserve"> i</w:t>
      </w:r>
      <w:r w:rsidRPr="00624E67">
        <w:rPr>
          <w:rFonts w:ascii="Gill Sans MT" w:hAnsi="Gill Sans MT" w:cs="Gill Sans MT"/>
          <w:color w:val="000000"/>
          <w:position w:val="-1"/>
          <w:sz w:val="22"/>
          <w:szCs w:val="22"/>
        </w:rPr>
        <w:t xml:space="preserve">n                                                                               </w:t>
      </w:r>
      <w:r w:rsidRPr="00624E67">
        <w:rPr>
          <w:rFonts w:ascii="Gill Sans MT" w:hAnsi="Gill Sans MT" w:cs="Gill Sans MT"/>
          <w:color w:val="000000"/>
          <w:spacing w:val="-1"/>
          <w:position w:val="-1"/>
          <w:sz w:val="22"/>
          <w:szCs w:val="22"/>
        </w:rPr>
        <w:t>v</w:t>
      </w:r>
      <w:r w:rsidRPr="00624E67">
        <w:rPr>
          <w:rFonts w:ascii="Gill Sans MT" w:hAnsi="Gill Sans MT" w:cs="Gill Sans MT"/>
          <w:color w:val="000000"/>
          <w:spacing w:val="1"/>
          <w:position w:val="-1"/>
          <w:sz w:val="22"/>
          <w:szCs w:val="22"/>
        </w:rPr>
        <w:t>i</w:t>
      </w:r>
      <w:r w:rsidRPr="00624E67">
        <w:rPr>
          <w:rFonts w:ascii="Gill Sans MT" w:hAnsi="Gill Sans MT" w:cs="Gill Sans MT"/>
          <w:color w:val="000000"/>
          <w:position w:val="-1"/>
          <w:sz w:val="22"/>
          <w:szCs w:val="22"/>
        </w:rPr>
        <w:t>a</w:t>
      </w:r>
    </w:p>
    <w:p w:rsidR="00520281" w:rsidRPr="00624E67" w:rsidRDefault="00520281" w:rsidP="000F54A8">
      <w:pPr>
        <w:widowControl w:val="0"/>
        <w:autoSpaceDE w:val="0"/>
        <w:autoSpaceDN w:val="0"/>
        <w:adjustRightInd w:val="0"/>
        <w:ind w:left="142" w:right="-285"/>
        <w:rPr>
          <w:rFonts w:ascii="Gill Sans MT" w:hAnsi="Gill Sans MT" w:cs="Gill Sans MT"/>
          <w:color w:val="000000"/>
          <w:sz w:val="22"/>
          <w:szCs w:val="22"/>
        </w:rPr>
      </w:pPr>
    </w:p>
    <w:p w:rsidR="00520281" w:rsidRPr="00624E67" w:rsidRDefault="00520281" w:rsidP="000F54A8">
      <w:pPr>
        <w:widowControl w:val="0"/>
        <w:autoSpaceDE w:val="0"/>
        <w:autoSpaceDN w:val="0"/>
        <w:adjustRightInd w:val="0"/>
        <w:ind w:left="142" w:right="-285"/>
        <w:rPr>
          <w:rFonts w:ascii="Gill Sans MT" w:hAnsi="Gill Sans MT" w:cs="Gill Sans MT"/>
          <w:color w:val="000000"/>
          <w:sz w:val="22"/>
          <w:szCs w:val="22"/>
        </w:rPr>
      </w:pPr>
      <w:r>
        <w:rPr>
          <w:noProof/>
          <w:lang w:eastAsia="it-IT"/>
        </w:rPr>
        <w:pict>
          <v:group id="Group 408" o:spid="_x0000_s1184" style="position:absolute;left:0;text-align:left;margin-left:130.05pt;margin-top:-.7pt;width:168.2pt;height:15.5pt;z-index:-251657728;mso-position-horizontal-relative:page" coordorigin="2601,-14" coordsize="3364,310" o:allowincell="f">
            <v:rect id="Rectangle 409" o:spid="_x0000_s1185" style="position:absolute;left:2618;top:3;width:3329;height:35;visibility:visible" fillcolor="#e6e6e6" stroked="f">
              <v:path arrowok="t"/>
            </v:rect>
            <v:rect id="Rectangle 410" o:spid="_x0000_s1186" style="position:absolute;left:2618;top:37;width:103;height:206;visibility:visible" fillcolor="#e6e6e6" stroked="f">
              <v:path arrowok="t"/>
            </v:rect>
            <v:rect id="Rectangle 411" o:spid="_x0000_s1187" style="position:absolute;left:5845;top:37;width:103;height:206;visibility:visible" fillcolor="#e6e6e6" stroked="f">
              <v:path arrowok="t"/>
            </v:rect>
            <v:rect id="Rectangle 412" o:spid="_x0000_s1188" style="position:absolute;left:2618;top:243;width:3329;height:35;visibility:visible" fillcolor="#e6e6e6" stroked="f">
              <v:path arrowok="t"/>
            </v:rect>
            <v:rect id="Rectangle 413" o:spid="_x0000_s1189" style="position:absolute;left:2722;top:37;width:3122;height:206;visibility:visible" fillcolor="#e6e6e6" stroked="f">
              <v:path arrowok="t"/>
            </v:rect>
            <v:shape id="Freeform 414" o:spid="_x0000_s1190" style="position:absolute;left:2609;width:20;height:19;visibility:visible;mso-wrap-style:square;v-text-anchor:top" coordsize="20,19" path="m,l9,e" filled="f" strokeweight=".48pt">
              <v:stroke dashstyle="dash"/>
              <v:path arrowok="t" o:connecttype="custom" o:connectlocs="0,0;9,0" o:connectangles="0,0"/>
            </v:shape>
            <v:shape id="Freeform 415" o:spid="_x0000_s1191" style="position:absolute;left:2609;width:20;height:19;visibility:visible;mso-wrap-style:square;v-text-anchor:top" coordsize="20,19" path="m,l9,e" filled="f" strokeweight=".48pt">
              <v:stroke dashstyle="dash"/>
              <v:path arrowok="t" o:connecttype="custom" o:connectlocs="0,0;9,0" o:connectangles="0,0"/>
            </v:shape>
            <v:rect id="Rectangle 416" o:spid="_x0000_s1192" style="position:absolute;left:2618;top:-3;width:3329;height:9;visibility:visible" fillcolor="black" stroked="f">
              <v:path arrowok="t"/>
            </v:rect>
            <v:shape id="Freeform 417" o:spid="_x0000_s1193" style="position:absolute;left:5948;width:20;height:19;visibility:visible;mso-wrap-style:square;v-text-anchor:top" coordsize="20,19" path="m,l9,e" filled="f" strokeweight=".48pt">
              <v:stroke dashstyle="dash"/>
              <v:path arrowok="t" o:connecttype="custom" o:connectlocs="0,0;9,0" o:connectangles="0,0"/>
            </v:shape>
            <v:shape id="Freeform 418" o:spid="_x0000_s1194" style="position:absolute;left:5948;width:20;height:19;visibility:visible;mso-wrap-style:square;v-text-anchor:top" coordsize="20,19" path="m,l9,e" filled="f" strokeweight=".48pt">
              <v:stroke dashstyle="dash"/>
              <v:path arrowok="t" o:connecttype="custom" o:connectlocs="0,0;9,0" o:connectangles="0,0"/>
            </v:shape>
            <v:shape id="Freeform 419" o:spid="_x0000_s1195" style="position:absolute;left:2614;top:4;width:20;height:273;visibility:visible;mso-wrap-style:square;v-text-anchor:top" coordsize="20,273" path="m,l,273e" filled="f" strokeweight=".48pt">
              <v:stroke dashstyle="dash"/>
              <v:path arrowok="t" o:connecttype="custom" o:connectlocs="0,0;0,273" o:connectangles="0,0"/>
            </v:shape>
            <v:shape id="Freeform 420" o:spid="_x0000_s1196" style="position:absolute;left:5953;top:4;width:20;height:273;visibility:visible;mso-wrap-style:square;v-text-anchor:top" coordsize="20,273" path="m,l,273e" filled="f" strokeweight=".48pt">
              <v:stroke dashstyle="dash"/>
              <v:path arrowok="t" o:connecttype="custom" o:connectlocs="0,0;0,273" o:connectangles="0,0"/>
            </v:shape>
            <v:shape id="Freeform 421" o:spid="_x0000_s1197" style="position:absolute;left:2609;top:282;width:20;height:20;visibility:visible;mso-wrap-style:square;v-text-anchor:top" coordsize="20,20" path="m,l9,e" filled="f" strokeweight=".48pt">
              <v:stroke dashstyle="dash"/>
              <v:path arrowok="t" o:connecttype="custom" o:connectlocs="0,0;9,0" o:connectangles="0,0"/>
            </v:shape>
            <v:shape id="Freeform 422" o:spid="_x0000_s1198" style="position:absolute;left:2609;top:282;width:20;height:20;visibility:visible;mso-wrap-style:square;v-text-anchor:top" coordsize="20,20" path="m,l9,e" filled="f" strokeweight=".48pt">
              <v:stroke dashstyle="dash"/>
              <v:path arrowok="t" o:connecttype="custom" o:connectlocs="0,0;9,0" o:connectangles="0,0"/>
            </v:shape>
            <v:rect id="Rectangle 423" o:spid="_x0000_s1199" style="position:absolute;left:2618;top:279;width:3329;height:9;visibility:visible" fillcolor="black" stroked="f">
              <v:path arrowok="t"/>
            </v:rect>
            <v:shape id="Freeform 424" o:spid="_x0000_s1200" style="position:absolute;left:5948;top:282;width:20;height:20;visibility:visible;mso-wrap-style:square;v-text-anchor:top" coordsize="20,20" path="m,l9,e" filled="f" strokeweight=".48pt">
              <v:stroke dashstyle="dash"/>
              <v:path arrowok="t" o:connecttype="custom" o:connectlocs="0,0;9,0" o:connectangles="0,0"/>
            </v:shape>
            <v:shape id="Freeform 425" o:spid="_x0000_s1201" style="position:absolute;left:5948;top:282;width:20;height:20;visibility:visible;mso-wrap-style:square;v-text-anchor:top" coordsize="20,20" path="m,l9,e" filled="f" strokeweight=".48pt">
              <v:stroke dashstyle="dash"/>
              <v:path arrowok="t" o:connecttype="custom" o:connectlocs="0,0;9,0" o:connectangles="0,0"/>
            </v:shape>
            <w10:wrap anchorx="page"/>
          </v:group>
        </w:pict>
      </w:r>
      <w:r w:rsidRPr="00624E67">
        <w:rPr>
          <w:rFonts w:ascii="Gill Sans MT" w:hAnsi="Gill Sans MT" w:cs="Gill Sans MT"/>
          <w:color w:val="000000"/>
          <w:position w:val="-1"/>
          <w:sz w:val="22"/>
          <w:szCs w:val="22"/>
        </w:rPr>
        <w:t>CAP</w:t>
      </w:r>
    </w:p>
    <w:p w:rsidR="00520281" w:rsidRPr="00624E67" w:rsidRDefault="00520281" w:rsidP="000F54A8">
      <w:pPr>
        <w:widowControl w:val="0"/>
        <w:autoSpaceDE w:val="0"/>
        <w:autoSpaceDN w:val="0"/>
        <w:adjustRightInd w:val="0"/>
        <w:ind w:left="142" w:right="-285"/>
        <w:rPr>
          <w:rFonts w:ascii="Gill Sans MT" w:hAnsi="Gill Sans MT" w:cs="Gill Sans MT"/>
          <w:color w:val="000000"/>
          <w:sz w:val="22"/>
          <w:szCs w:val="22"/>
        </w:rPr>
      </w:pPr>
    </w:p>
    <w:p w:rsidR="00520281" w:rsidRPr="00624E67" w:rsidRDefault="00520281" w:rsidP="000F54A8">
      <w:pPr>
        <w:widowControl w:val="0"/>
        <w:autoSpaceDE w:val="0"/>
        <w:autoSpaceDN w:val="0"/>
        <w:adjustRightInd w:val="0"/>
        <w:ind w:left="142" w:right="-285"/>
        <w:rPr>
          <w:rFonts w:ascii="Gill Sans MT" w:hAnsi="Gill Sans MT" w:cs="Gill Sans MT"/>
          <w:color w:val="000000"/>
          <w:sz w:val="22"/>
          <w:szCs w:val="22"/>
        </w:rPr>
      </w:pPr>
    </w:p>
    <w:p w:rsidR="00520281" w:rsidRPr="00624E67" w:rsidRDefault="00520281" w:rsidP="000F54A8">
      <w:pPr>
        <w:ind w:left="142" w:right="-285"/>
        <w:jc w:val="both"/>
        <w:rPr>
          <w:rFonts w:ascii="Gill Sans MT" w:hAnsi="Gill Sans MT" w:cs="Gill Sans MT"/>
          <w:sz w:val="22"/>
          <w:szCs w:val="22"/>
        </w:rPr>
      </w:pPr>
      <w:r w:rsidRPr="00624E67">
        <w:rPr>
          <w:rFonts w:ascii="Gill Sans MT" w:hAnsi="Gill Sans MT" w:cs="Gill Sans MT"/>
          <w:spacing w:val="1"/>
          <w:sz w:val="22"/>
          <w:szCs w:val="22"/>
        </w:rPr>
        <w:t>i</w:t>
      </w:r>
      <w:r w:rsidRPr="00624E67">
        <w:rPr>
          <w:rFonts w:ascii="Gill Sans MT" w:hAnsi="Gill Sans MT" w:cs="Gill Sans MT"/>
          <w:sz w:val="22"/>
          <w:szCs w:val="22"/>
        </w:rPr>
        <w:t>n</w:t>
      </w:r>
      <w:r w:rsidRPr="00624E67">
        <w:rPr>
          <w:rFonts w:ascii="Gill Sans MT" w:hAnsi="Gill Sans MT" w:cs="Gill Sans MT"/>
          <w:spacing w:val="6"/>
          <w:sz w:val="22"/>
          <w:szCs w:val="22"/>
        </w:rPr>
        <w:t xml:space="preserve"> </w:t>
      </w:r>
      <w:r w:rsidRPr="00624E67">
        <w:rPr>
          <w:rFonts w:ascii="Gill Sans MT" w:hAnsi="Gill Sans MT" w:cs="Gill Sans MT"/>
          <w:sz w:val="22"/>
          <w:szCs w:val="22"/>
        </w:rPr>
        <w:t>r</w:t>
      </w:r>
      <w:r w:rsidRPr="00624E67">
        <w:rPr>
          <w:rFonts w:ascii="Gill Sans MT" w:hAnsi="Gill Sans MT" w:cs="Gill Sans MT"/>
          <w:spacing w:val="1"/>
          <w:sz w:val="22"/>
          <w:szCs w:val="22"/>
        </w:rPr>
        <w:t>i</w:t>
      </w:r>
      <w:r w:rsidRPr="00624E67">
        <w:rPr>
          <w:rFonts w:ascii="Gill Sans MT" w:hAnsi="Gill Sans MT" w:cs="Gill Sans MT"/>
          <w:sz w:val="22"/>
          <w:szCs w:val="22"/>
        </w:rPr>
        <w:t>f</w:t>
      </w:r>
      <w:r w:rsidRPr="00624E67">
        <w:rPr>
          <w:rFonts w:ascii="Gill Sans MT" w:hAnsi="Gill Sans MT" w:cs="Gill Sans MT"/>
          <w:spacing w:val="1"/>
          <w:sz w:val="22"/>
          <w:szCs w:val="22"/>
        </w:rPr>
        <w:t>e</w:t>
      </w:r>
      <w:r w:rsidRPr="00624E67">
        <w:rPr>
          <w:rFonts w:ascii="Gill Sans MT" w:hAnsi="Gill Sans MT" w:cs="Gill Sans MT"/>
          <w:spacing w:val="-2"/>
          <w:sz w:val="22"/>
          <w:szCs w:val="22"/>
        </w:rPr>
        <w:t>r</w:t>
      </w:r>
      <w:r w:rsidRPr="00624E67">
        <w:rPr>
          <w:rFonts w:ascii="Gill Sans MT" w:hAnsi="Gill Sans MT" w:cs="Gill Sans MT"/>
          <w:spacing w:val="1"/>
          <w:sz w:val="22"/>
          <w:szCs w:val="22"/>
        </w:rPr>
        <w:t>i</w:t>
      </w:r>
      <w:r w:rsidRPr="00624E67">
        <w:rPr>
          <w:rFonts w:ascii="Gill Sans MT" w:hAnsi="Gill Sans MT" w:cs="Gill Sans MT"/>
          <w:spacing w:val="-1"/>
          <w:sz w:val="22"/>
          <w:szCs w:val="22"/>
        </w:rPr>
        <w:t>m</w:t>
      </w:r>
      <w:r w:rsidRPr="00624E67">
        <w:rPr>
          <w:rFonts w:ascii="Gill Sans MT" w:hAnsi="Gill Sans MT" w:cs="Gill Sans MT"/>
          <w:spacing w:val="1"/>
          <w:sz w:val="22"/>
          <w:szCs w:val="22"/>
        </w:rPr>
        <w:t>en</w:t>
      </w:r>
      <w:r w:rsidRPr="00624E67">
        <w:rPr>
          <w:rFonts w:ascii="Gill Sans MT" w:hAnsi="Gill Sans MT" w:cs="Gill Sans MT"/>
          <w:sz w:val="22"/>
          <w:szCs w:val="22"/>
        </w:rPr>
        <w:t>to</w:t>
      </w:r>
      <w:r w:rsidRPr="00624E67">
        <w:rPr>
          <w:rFonts w:ascii="Gill Sans MT" w:hAnsi="Gill Sans MT" w:cs="Gill Sans MT"/>
          <w:spacing w:val="8"/>
          <w:sz w:val="22"/>
          <w:szCs w:val="22"/>
        </w:rPr>
        <w:t xml:space="preserve"> </w:t>
      </w:r>
      <w:r w:rsidRPr="00624E67">
        <w:rPr>
          <w:rFonts w:ascii="Gill Sans MT" w:hAnsi="Gill Sans MT" w:cs="Gill Sans MT"/>
          <w:spacing w:val="1"/>
          <w:sz w:val="22"/>
          <w:szCs w:val="22"/>
        </w:rPr>
        <w:t>all</w:t>
      </w:r>
      <w:r w:rsidRPr="00624E67">
        <w:rPr>
          <w:rFonts w:ascii="Gill Sans MT" w:hAnsi="Gill Sans MT" w:cs="Gill Sans MT"/>
          <w:spacing w:val="-4"/>
          <w:sz w:val="22"/>
          <w:szCs w:val="22"/>
        </w:rPr>
        <w:t>’</w:t>
      </w:r>
      <w:r w:rsidRPr="00624E67">
        <w:rPr>
          <w:rFonts w:ascii="Gill Sans MT" w:hAnsi="Gill Sans MT" w:cs="Gill Sans MT"/>
          <w:sz w:val="22"/>
          <w:szCs w:val="22"/>
        </w:rPr>
        <w:t>A</w:t>
      </w:r>
      <w:r w:rsidRPr="00624E67">
        <w:rPr>
          <w:rFonts w:ascii="Gill Sans MT" w:hAnsi="Gill Sans MT" w:cs="Gill Sans MT"/>
          <w:spacing w:val="1"/>
          <w:sz w:val="22"/>
          <w:szCs w:val="22"/>
        </w:rPr>
        <w:t>vvi</w:t>
      </w:r>
      <w:r w:rsidRPr="00624E67">
        <w:rPr>
          <w:rFonts w:ascii="Gill Sans MT" w:hAnsi="Gill Sans MT" w:cs="Gill Sans MT"/>
          <w:spacing w:val="-1"/>
          <w:sz w:val="22"/>
          <w:szCs w:val="22"/>
        </w:rPr>
        <w:t>s</w:t>
      </w:r>
      <w:r w:rsidRPr="00624E67">
        <w:rPr>
          <w:rFonts w:ascii="Gill Sans MT" w:hAnsi="Gill Sans MT" w:cs="Gill Sans MT"/>
          <w:sz w:val="22"/>
          <w:szCs w:val="22"/>
        </w:rPr>
        <w:t>o</w:t>
      </w:r>
      <w:r w:rsidRPr="00624E67">
        <w:rPr>
          <w:rFonts w:ascii="Gill Sans MT" w:hAnsi="Gill Sans MT" w:cs="Gill Sans MT"/>
          <w:spacing w:val="6"/>
          <w:sz w:val="22"/>
          <w:szCs w:val="22"/>
        </w:rPr>
        <w:t xml:space="preserve"> </w:t>
      </w:r>
      <w:r w:rsidRPr="00624E67">
        <w:rPr>
          <w:rFonts w:ascii="Gill Sans MT" w:hAnsi="Gill Sans MT" w:cs="Gill Sans MT"/>
          <w:spacing w:val="1"/>
          <w:sz w:val="22"/>
          <w:szCs w:val="22"/>
        </w:rPr>
        <w:t>pu</w:t>
      </w:r>
      <w:r w:rsidRPr="00624E67">
        <w:rPr>
          <w:rFonts w:ascii="Gill Sans MT" w:hAnsi="Gill Sans MT" w:cs="Gill Sans MT"/>
          <w:spacing w:val="-2"/>
          <w:sz w:val="22"/>
          <w:szCs w:val="22"/>
        </w:rPr>
        <w:t>b</w:t>
      </w:r>
      <w:r w:rsidRPr="00624E67">
        <w:rPr>
          <w:rFonts w:ascii="Gill Sans MT" w:hAnsi="Gill Sans MT" w:cs="Gill Sans MT"/>
          <w:spacing w:val="1"/>
          <w:sz w:val="22"/>
          <w:szCs w:val="22"/>
        </w:rPr>
        <w:t>bl</w:t>
      </w:r>
      <w:r w:rsidRPr="00624E67">
        <w:rPr>
          <w:rFonts w:ascii="Gill Sans MT" w:hAnsi="Gill Sans MT" w:cs="Gill Sans MT"/>
          <w:spacing w:val="-2"/>
          <w:sz w:val="22"/>
          <w:szCs w:val="22"/>
        </w:rPr>
        <w:t>i</w:t>
      </w:r>
      <w:r w:rsidRPr="00624E67">
        <w:rPr>
          <w:rFonts w:ascii="Gill Sans MT" w:hAnsi="Gill Sans MT" w:cs="Gill Sans MT"/>
          <w:spacing w:val="1"/>
          <w:sz w:val="22"/>
          <w:szCs w:val="22"/>
        </w:rPr>
        <w:t>c</w:t>
      </w:r>
      <w:r w:rsidRPr="00624E67">
        <w:rPr>
          <w:rFonts w:ascii="Gill Sans MT" w:hAnsi="Gill Sans MT" w:cs="Gill Sans MT"/>
          <w:sz w:val="22"/>
          <w:szCs w:val="22"/>
        </w:rPr>
        <w:t>o</w:t>
      </w:r>
      <w:r w:rsidRPr="00624E67">
        <w:rPr>
          <w:rFonts w:ascii="Gill Sans MT" w:hAnsi="Gill Sans MT" w:cs="Gill Sans MT"/>
          <w:spacing w:val="6"/>
          <w:sz w:val="22"/>
          <w:szCs w:val="22"/>
        </w:rPr>
        <w:t xml:space="preserve"> </w:t>
      </w:r>
      <w:r w:rsidRPr="00624E67">
        <w:rPr>
          <w:rFonts w:ascii="Gill Sans MT" w:hAnsi="Gill Sans MT" w:cs="Gill Sans MT"/>
          <w:spacing w:val="1"/>
          <w:sz w:val="22"/>
          <w:szCs w:val="22"/>
        </w:rPr>
        <w:t>di cui alla Determinazione Direttoriale</w:t>
      </w:r>
    </w:p>
    <w:p w:rsidR="00520281" w:rsidRPr="00624E67" w:rsidRDefault="00520281" w:rsidP="000F54A8">
      <w:pPr>
        <w:widowControl w:val="0"/>
        <w:autoSpaceDE w:val="0"/>
        <w:autoSpaceDN w:val="0"/>
        <w:adjustRightInd w:val="0"/>
        <w:ind w:left="142" w:right="-285"/>
        <w:rPr>
          <w:rFonts w:ascii="Gill Sans MT" w:hAnsi="Gill Sans MT" w:cs="Gill Sans MT"/>
          <w:sz w:val="22"/>
          <w:szCs w:val="22"/>
        </w:rPr>
      </w:pPr>
      <w:r>
        <w:rPr>
          <w:noProof/>
          <w:lang w:eastAsia="it-IT"/>
        </w:rPr>
        <w:pict>
          <v:group id="_x0000_s1202" style="position:absolute;left:0;text-align:left;margin-left:307.6pt;margin-top:7.4pt;width:245.9pt;height:17.75pt;z-index:-251654656;mso-position-horizontal-relative:page" coordorigin="2748,-63" coordsize="3224,355" o:allowincell="f">
            <v:rect id="Rectangle 164" o:spid="_x0000_s1203" style="position:absolute;left:2760;top:-63;width:100;height:330;visibility:visible" fillcolor="#e6e6e6" stroked="f">
              <v:path arrowok="t"/>
            </v:rect>
            <v:rect id="Rectangle 165" o:spid="_x0000_s1204" style="position:absolute;left:5845;top:-59;width:103;height:326;visibility:visible" fillcolor="#e6e6e6" stroked="f">
              <v:path arrowok="t"/>
            </v:rect>
            <v:rect id="Rectangle 166" o:spid="_x0000_s1205" style="position:absolute;left:2861;top:-59;width:2983;height:326;visibility:visible" fillcolor="#e6e6e6" stroked="f">
              <v:path arrowok="t"/>
            </v:rect>
            <v:shape id="Freeform 167" o:spid="_x0000_s1206" style="position:absolute;left:2748;top:-63;width:3209;height:20;visibility:visible;mso-wrap-style:square;v-text-anchor:top" coordsize="3209,20" path="m,l3209,e" filled="f" strokeweight=".48pt">
              <v:stroke dashstyle="dash"/>
              <v:path arrowok="t" o:connecttype="custom" o:connectlocs="0,0;3209,0" o:connectangles="0,0"/>
            </v:shape>
            <v:shape id="Freeform 168" o:spid="_x0000_s1207" style="position:absolute;left:2753;top:-59;width:20;height:326;visibility:visible;mso-wrap-style:square;v-text-anchor:top" coordsize="20,326" path="m,l,326e" filled="f" strokeweight=".48pt">
              <v:stroke dashstyle="dash"/>
              <v:path arrowok="t" o:connecttype="custom" o:connectlocs="0,0;0,326" o:connectangles="0,0"/>
            </v:shape>
            <v:shape id="Freeform 169" o:spid="_x0000_s1208" style="position:absolute;left:2748;top:272;width:3200;height:20;visibility:visible;mso-wrap-style:square;v-text-anchor:top" coordsize="3200,20" path="m,l3199,e" filled="f" strokeweight=".48pt">
              <v:stroke dashstyle="dash"/>
              <v:path arrowok="t" o:connecttype="custom" o:connectlocs="0,0;3199,0" o:connectangles="0,0"/>
            </v:shape>
            <v:shape id="Freeform 170" o:spid="_x0000_s1209" style="position:absolute;left:5952;top:-59;width:20;height:326;visibility:visible;mso-wrap-style:square;v-text-anchor:top" coordsize="20,326" path="m,l,326e" filled="f" strokeweight=".48pt">
              <v:stroke dashstyle="dash"/>
              <v:path arrowok="t" o:connecttype="custom" o:connectlocs="0,0;0,326" o:connectangles="0,0"/>
            </v:shape>
            <v:shape id="Freeform 171" o:spid="_x0000_s1210" style="position:absolute;left:5948;top:272;width:20;height:20;visibility:visible;mso-wrap-style:square;v-text-anchor:top" coordsize="20,20" path="m,l9,e" filled="f" strokeweight=".48pt">
              <v:stroke dashstyle="dash"/>
              <v:path arrowok="t" o:connecttype="custom" o:connectlocs="0,0;9,0" o:connectangles="0,0"/>
            </v:shape>
            <v:shape id="Freeform 172" o:spid="_x0000_s1211" style="position:absolute;left:5948;top:272;width:20;height:20;visibility:visible;mso-wrap-style:square;v-text-anchor:top" coordsize="20,20" path="m,l9,e" filled="f" strokeweight=".48pt">
              <v:stroke dashstyle="dash"/>
              <v:path arrowok="t" o:connecttype="custom" o:connectlocs="0,0;9,0" o:connectangles="0,0"/>
            </v:shape>
            <w10:wrap anchorx="page"/>
          </v:group>
        </w:pict>
      </w:r>
      <w:r>
        <w:rPr>
          <w:noProof/>
          <w:lang w:eastAsia="it-IT"/>
        </w:rPr>
        <w:pict>
          <v:group id="Group 163" o:spid="_x0000_s1212" style="position:absolute;left:0;text-align:left;margin-left:86.25pt;margin-top:7.6pt;width:161.2pt;height:17.75pt;z-index:-251655680;mso-position-horizontal-relative:page" coordorigin="2748,-63" coordsize="3224,355" o:allowincell="f">
            <v:rect id="Rectangle 164" o:spid="_x0000_s1213" style="position:absolute;left:2760;top:-63;width:100;height:330;visibility:visible" fillcolor="#e6e6e6" stroked="f">
              <v:path arrowok="t"/>
            </v:rect>
            <v:rect id="Rectangle 165" o:spid="_x0000_s1214" style="position:absolute;left:5845;top:-59;width:103;height:326;visibility:visible" fillcolor="#e6e6e6" stroked="f">
              <v:path arrowok="t"/>
            </v:rect>
            <v:rect id="Rectangle 166" o:spid="_x0000_s1215" style="position:absolute;left:2861;top:-59;width:2983;height:326;visibility:visible" fillcolor="#e6e6e6" stroked="f">
              <v:path arrowok="t"/>
            </v:rect>
            <v:shape id="Freeform 167" o:spid="_x0000_s1216" style="position:absolute;left:2748;top:-63;width:3209;height:20;visibility:visible;mso-wrap-style:square;v-text-anchor:top" coordsize="3209,20" path="m,l3209,e" filled="f" strokeweight=".48pt">
              <v:stroke dashstyle="dash"/>
              <v:path arrowok="t" o:connecttype="custom" o:connectlocs="0,0;3209,0" o:connectangles="0,0"/>
            </v:shape>
            <v:shape id="Freeform 168" o:spid="_x0000_s1217" style="position:absolute;left:2753;top:-59;width:20;height:326;visibility:visible;mso-wrap-style:square;v-text-anchor:top" coordsize="20,326" path="m,l,326e" filled="f" strokeweight=".48pt">
              <v:stroke dashstyle="dash"/>
              <v:path arrowok="t" o:connecttype="custom" o:connectlocs="0,0;0,326" o:connectangles="0,0"/>
            </v:shape>
            <v:shape id="Freeform 169" o:spid="_x0000_s1218" style="position:absolute;left:2748;top:272;width:3200;height:20;visibility:visible;mso-wrap-style:square;v-text-anchor:top" coordsize="3200,20" path="m,l3199,e" filled="f" strokeweight=".48pt">
              <v:stroke dashstyle="dash"/>
              <v:path arrowok="t" o:connecttype="custom" o:connectlocs="0,0;3199,0" o:connectangles="0,0"/>
            </v:shape>
            <v:shape id="Freeform 170" o:spid="_x0000_s1219" style="position:absolute;left:5952;top:-59;width:20;height:326;visibility:visible;mso-wrap-style:square;v-text-anchor:top" coordsize="20,326" path="m,l,326e" filled="f" strokeweight=".48pt">
              <v:stroke dashstyle="dash"/>
              <v:path arrowok="t" o:connecttype="custom" o:connectlocs="0,0;0,326" o:connectangles="0,0"/>
            </v:shape>
            <v:shape id="Freeform 171" o:spid="_x0000_s1220" style="position:absolute;left:5948;top:272;width:20;height:20;visibility:visible;mso-wrap-style:square;v-text-anchor:top" coordsize="20,20" path="m,l9,e" filled="f" strokeweight=".48pt">
              <v:stroke dashstyle="dash"/>
              <v:path arrowok="t" o:connecttype="custom" o:connectlocs="0,0;9,0" o:connectangles="0,0"/>
            </v:shape>
            <v:shape id="Freeform 172" o:spid="_x0000_s1221" style="position:absolute;left:5948;top:272;width:20;height:20;visibility:visible;mso-wrap-style:square;v-text-anchor:top" coordsize="20,20" path="m,l9,e" filled="f" strokeweight=".48pt">
              <v:stroke dashstyle="dash"/>
              <v:path arrowok="t" o:connecttype="custom" o:connectlocs="0,0;9,0" o:connectangles="0,0"/>
            </v:shape>
            <w10:wrap anchorx="page"/>
          </v:group>
        </w:pict>
      </w:r>
    </w:p>
    <w:p w:rsidR="00520281" w:rsidRPr="00624E67" w:rsidRDefault="00520281" w:rsidP="000F54A8">
      <w:pPr>
        <w:widowControl w:val="0"/>
        <w:tabs>
          <w:tab w:val="left" w:pos="993"/>
          <w:tab w:val="left" w:pos="3170"/>
          <w:tab w:val="left" w:pos="4536"/>
        </w:tabs>
        <w:autoSpaceDE w:val="0"/>
        <w:autoSpaceDN w:val="0"/>
        <w:adjustRightInd w:val="0"/>
        <w:ind w:left="142" w:right="-285"/>
        <w:rPr>
          <w:rFonts w:ascii="Gill Sans MT" w:hAnsi="Gill Sans MT" w:cs="Gill Sans MT"/>
          <w:sz w:val="22"/>
          <w:szCs w:val="22"/>
        </w:rPr>
      </w:pPr>
      <w:r w:rsidRPr="00624E67">
        <w:rPr>
          <w:rFonts w:ascii="Gill Sans MT" w:hAnsi="Gill Sans MT" w:cs="Gill Sans MT"/>
          <w:spacing w:val="1"/>
          <w:position w:val="-1"/>
          <w:sz w:val="22"/>
          <w:szCs w:val="22"/>
        </w:rPr>
        <w:t>n</w:t>
      </w:r>
      <w:r w:rsidRPr="00624E67">
        <w:rPr>
          <w:rFonts w:ascii="Gill Sans MT" w:hAnsi="Gill Sans MT" w:cs="Gill Sans MT"/>
          <w:position w:val="-1"/>
          <w:sz w:val="22"/>
          <w:szCs w:val="22"/>
        </w:rPr>
        <w:t>.°</w:t>
      </w:r>
      <w:r w:rsidRPr="00624E67">
        <w:rPr>
          <w:rFonts w:ascii="Gill Sans MT" w:hAnsi="Gill Sans MT" w:cs="Gill Sans MT"/>
          <w:position w:val="-1"/>
          <w:sz w:val="22"/>
          <w:szCs w:val="22"/>
        </w:rPr>
        <w:tab/>
      </w:r>
      <w:r w:rsidRPr="00624E67">
        <w:rPr>
          <w:rFonts w:ascii="Gill Sans MT" w:hAnsi="Gill Sans MT" w:cs="Gill Sans MT"/>
          <w:position w:val="-1"/>
          <w:sz w:val="22"/>
          <w:szCs w:val="22"/>
        </w:rPr>
        <w:tab/>
      </w:r>
      <w:r w:rsidRPr="00624E67">
        <w:rPr>
          <w:rFonts w:ascii="Gill Sans MT" w:hAnsi="Gill Sans MT" w:cs="Gill Sans MT"/>
          <w:position w:val="-1"/>
          <w:sz w:val="22"/>
          <w:szCs w:val="22"/>
        </w:rPr>
        <w:tab/>
      </w:r>
      <w:r w:rsidRPr="00624E67">
        <w:rPr>
          <w:rFonts w:ascii="Gill Sans MT" w:hAnsi="Gill Sans MT" w:cs="Gill Sans MT"/>
          <w:spacing w:val="1"/>
          <w:position w:val="-1"/>
          <w:sz w:val="22"/>
          <w:szCs w:val="22"/>
        </w:rPr>
        <w:t>del</w:t>
      </w:r>
    </w:p>
    <w:p w:rsidR="00520281" w:rsidRPr="00624E67" w:rsidRDefault="00520281" w:rsidP="000F54A8">
      <w:pPr>
        <w:widowControl w:val="0"/>
        <w:tabs>
          <w:tab w:val="left" w:pos="3170"/>
        </w:tabs>
        <w:autoSpaceDE w:val="0"/>
        <w:autoSpaceDN w:val="0"/>
        <w:adjustRightInd w:val="0"/>
        <w:ind w:left="142" w:right="-285"/>
        <w:rPr>
          <w:rFonts w:ascii="Gill Sans MT" w:hAnsi="Gill Sans MT" w:cs="Gill Sans MT"/>
          <w:sz w:val="22"/>
          <w:szCs w:val="22"/>
        </w:rPr>
      </w:pPr>
      <w:r w:rsidRPr="00624E67">
        <w:rPr>
          <w:rFonts w:ascii="Gill Sans MT" w:hAnsi="Gill Sans MT" w:cs="Gill Sans MT"/>
          <w:sz w:val="22"/>
          <w:szCs w:val="22"/>
        </w:rPr>
        <w:tab/>
      </w:r>
    </w:p>
    <w:p w:rsidR="00520281" w:rsidRPr="00624E67" w:rsidRDefault="00520281" w:rsidP="000F54A8">
      <w:pPr>
        <w:widowControl w:val="0"/>
        <w:autoSpaceDE w:val="0"/>
        <w:autoSpaceDN w:val="0"/>
        <w:adjustRightInd w:val="0"/>
        <w:ind w:left="142" w:right="-285"/>
        <w:rPr>
          <w:rFonts w:ascii="Gill Sans MT" w:hAnsi="Gill Sans MT" w:cs="Gill Sans MT"/>
          <w:color w:val="000000"/>
          <w:sz w:val="22"/>
          <w:szCs w:val="22"/>
        </w:rPr>
      </w:pPr>
    </w:p>
    <w:p w:rsidR="00520281" w:rsidRPr="00624E67" w:rsidRDefault="00520281" w:rsidP="002F0184">
      <w:pPr>
        <w:widowControl w:val="0"/>
        <w:autoSpaceDE w:val="0"/>
        <w:autoSpaceDN w:val="0"/>
        <w:adjustRightInd w:val="0"/>
        <w:ind w:left="142" w:right="15"/>
        <w:jc w:val="both"/>
        <w:rPr>
          <w:rFonts w:ascii="Gill Sans MT" w:hAnsi="Gill Sans MT" w:cs="Gill Sans MT"/>
          <w:color w:val="000000"/>
          <w:sz w:val="22"/>
          <w:szCs w:val="22"/>
        </w:rPr>
      </w:pPr>
      <w:r w:rsidRPr="00624E67">
        <w:rPr>
          <w:rFonts w:ascii="Gill Sans MT" w:hAnsi="Gill Sans MT" w:cs="Gill Sans MT"/>
          <w:color w:val="000000"/>
          <w:spacing w:val="1"/>
          <w:sz w:val="22"/>
          <w:szCs w:val="22"/>
        </w:rPr>
        <w:t>co</w:t>
      </w:r>
      <w:r w:rsidRPr="00624E67">
        <w:rPr>
          <w:rFonts w:ascii="Gill Sans MT" w:hAnsi="Gill Sans MT" w:cs="Gill Sans MT"/>
          <w:color w:val="000000"/>
          <w:spacing w:val="-2"/>
          <w:sz w:val="22"/>
          <w:szCs w:val="22"/>
        </w:rPr>
        <w:t>n</w:t>
      </w:r>
      <w:r w:rsidRPr="00624E67">
        <w:rPr>
          <w:rFonts w:ascii="Gill Sans MT" w:hAnsi="Gill Sans MT" w:cs="Gill Sans MT"/>
          <w:color w:val="000000"/>
          <w:spacing w:val="1"/>
          <w:sz w:val="22"/>
          <w:szCs w:val="22"/>
        </w:rPr>
        <w:t>sape</w:t>
      </w:r>
      <w:r w:rsidRPr="00624E67">
        <w:rPr>
          <w:rFonts w:ascii="Gill Sans MT" w:hAnsi="Gill Sans MT" w:cs="Gill Sans MT"/>
          <w:color w:val="000000"/>
          <w:spacing w:val="-1"/>
          <w:sz w:val="22"/>
          <w:szCs w:val="22"/>
        </w:rPr>
        <w:t>v</w:t>
      </w:r>
      <w:r w:rsidRPr="00624E67">
        <w:rPr>
          <w:rFonts w:ascii="Gill Sans MT" w:hAnsi="Gill Sans MT" w:cs="Gill Sans MT"/>
          <w:color w:val="000000"/>
          <w:spacing w:val="-2"/>
          <w:sz w:val="22"/>
          <w:szCs w:val="22"/>
        </w:rPr>
        <w:t>o</w:t>
      </w:r>
      <w:r w:rsidRPr="00624E67">
        <w:rPr>
          <w:rFonts w:ascii="Gill Sans MT" w:hAnsi="Gill Sans MT" w:cs="Gill Sans MT"/>
          <w:color w:val="000000"/>
          <w:spacing w:val="1"/>
          <w:sz w:val="22"/>
          <w:szCs w:val="22"/>
        </w:rPr>
        <w:t>l</w:t>
      </w:r>
      <w:r w:rsidRPr="00624E67">
        <w:rPr>
          <w:rFonts w:ascii="Gill Sans MT" w:hAnsi="Gill Sans MT" w:cs="Gill Sans MT"/>
          <w:color w:val="000000"/>
          <w:sz w:val="22"/>
          <w:szCs w:val="22"/>
        </w:rPr>
        <w:t>e</w:t>
      </w:r>
      <w:r w:rsidRPr="00624E67">
        <w:rPr>
          <w:rFonts w:ascii="Gill Sans MT" w:hAnsi="Gill Sans MT" w:cs="Gill Sans MT"/>
          <w:color w:val="000000"/>
          <w:spacing w:val="22"/>
          <w:sz w:val="22"/>
          <w:szCs w:val="22"/>
        </w:rPr>
        <w:t xml:space="preserve"> </w:t>
      </w:r>
      <w:r w:rsidRPr="00624E67">
        <w:rPr>
          <w:rFonts w:ascii="Gill Sans MT" w:hAnsi="Gill Sans MT" w:cs="Gill Sans MT"/>
          <w:color w:val="000000"/>
          <w:spacing w:val="1"/>
          <w:sz w:val="22"/>
          <w:szCs w:val="22"/>
        </w:rPr>
        <w:t>deg</w:t>
      </w:r>
      <w:r w:rsidRPr="00624E67">
        <w:rPr>
          <w:rFonts w:ascii="Gill Sans MT" w:hAnsi="Gill Sans MT" w:cs="Gill Sans MT"/>
          <w:color w:val="000000"/>
          <w:spacing w:val="-2"/>
          <w:sz w:val="22"/>
          <w:szCs w:val="22"/>
        </w:rPr>
        <w:t>l</w:t>
      </w:r>
      <w:r w:rsidRPr="00624E67">
        <w:rPr>
          <w:rFonts w:ascii="Gill Sans MT" w:hAnsi="Gill Sans MT" w:cs="Gill Sans MT"/>
          <w:color w:val="000000"/>
          <w:sz w:val="22"/>
          <w:szCs w:val="22"/>
        </w:rPr>
        <w:t>i</w:t>
      </w:r>
      <w:r w:rsidRPr="00624E67">
        <w:rPr>
          <w:rFonts w:ascii="Gill Sans MT" w:hAnsi="Gill Sans MT" w:cs="Gill Sans MT"/>
          <w:color w:val="000000"/>
          <w:spacing w:val="23"/>
          <w:sz w:val="22"/>
          <w:szCs w:val="22"/>
        </w:rPr>
        <w:t xml:space="preserve"> </w:t>
      </w:r>
      <w:r w:rsidRPr="00624E67">
        <w:rPr>
          <w:rFonts w:ascii="Gill Sans MT" w:hAnsi="Gill Sans MT" w:cs="Gill Sans MT"/>
          <w:color w:val="000000"/>
          <w:spacing w:val="1"/>
          <w:sz w:val="22"/>
          <w:szCs w:val="22"/>
        </w:rPr>
        <w:t>e</w:t>
      </w:r>
      <w:r w:rsidRPr="00624E67">
        <w:rPr>
          <w:rFonts w:ascii="Gill Sans MT" w:hAnsi="Gill Sans MT" w:cs="Gill Sans MT"/>
          <w:color w:val="000000"/>
          <w:sz w:val="22"/>
          <w:szCs w:val="22"/>
        </w:rPr>
        <w:t>f</w:t>
      </w:r>
      <w:r w:rsidRPr="00624E67">
        <w:rPr>
          <w:rFonts w:ascii="Gill Sans MT" w:hAnsi="Gill Sans MT" w:cs="Gill Sans MT"/>
          <w:color w:val="000000"/>
          <w:spacing w:val="1"/>
          <w:sz w:val="22"/>
          <w:szCs w:val="22"/>
        </w:rPr>
        <w:t>fe</w:t>
      </w:r>
      <w:r w:rsidRPr="00624E67">
        <w:rPr>
          <w:rFonts w:ascii="Gill Sans MT" w:hAnsi="Gill Sans MT" w:cs="Gill Sans MT"/>
          <w:color w:val="000000"/>
          <w:sz w:val="22"/>
          <w:szCs w:val="22"/>
        </w:rPr>
        <w:t>t</w:t>
      </w:r>
      <w:r w:rsidRPr="00624E67">
        <w:rPr>
          <w:rFonts w:ascii="Gill Sans MT" w:hAnsi="Gill Sans MT" w:cs="Gill Sans MT"/>
          <w:color w:val="000000"/>
          <w:spacing w:val="-2"/>
          <w:sz w:val="22"/>
          <w:szCs w:val="22"/>
        </w:rPr>
        <w:t>t</w:t>
      </w:r>
      <w:r w:rsidRPr="00624E67">
        <w:rPr>
          <w:rFonts w:ascii="Gill Sans MT" w:hAnsi="Gill Sans MT" w:cs="Gill Sans MT"/>
          <w:color w:val="000000"/>
          <w:sz w:val="22"/>
          <w:szCs w:val="22"/>
        </w:rPr>
        <w:t>i</w:t>
      </w:r>
      <w:r w:rsidRPr="00624E67">
        <w:rPr>
          <w:rFonts w:ascii="Gill Sans MT" w:hAnsi="Gill Sans MT" w:cs="Gill Sans MT"/>
          <w:color w:val="000000"/>
          <w:spacing w:val="23"/>
          <w:sz w:val="22"/>
          <w:szCs w:val="22"/>
        </w:rPr>
        <w:t xml:space="preserve"> </w:t>
      </w:r>
      <w:r w:rsidRPr="00624E67">
        <w:rPr>
          <w:rFonts w:ascii="Gill Sans MT" w:hAnsi="Gill Sans MT" w:cs="Gill Sans MT"/>
          <w:color w:val="000000"/>
          <w:spacing w:val="1"/>
          <w:sz w:val="22"/>
          <w:szCs w:val="22"/>
        </w:rPr>
        <w:t>pen</w:t>
      </w:r>
      <w:r w:rsidRPr="00624E67">
        <w:rPr>
          <w:rFonts w:ascii="Gill Sans MT" w:hAnsi="Gill Sans MT" w:cs="Gill Sans MT"/>
          <w:color w:val="000000"/>
          <w:spacing w:val="-2"/>
          <w:sz w:val="22"/>
          <w:szCs w:val="22"/>
        </w:rPr>
        <w:t>a</w:t>
      </w:r>
      <w:r w:rsidRPr="00624E67">
        <w:rPr>
          <w:rFonts w:ascii="Gill Sans MT" w:hAnsi="Gill Sans MT" w:cs="Gill Sans MT"/>
          <w:color w:val="000000"/>
          <w:spacing w:val="1"/>
          <w:sz w:val="22"/>
          <w:szCs w:val="22"/>
        </w:rPr>
        <w:t>l</w:t>
      </w:r>
      <w:r w:rsidRPr="00624E67">
        <w:rPr>
          <w:rFonts w:ascii="Gill Sans MT" w:hAnsi="Gill Sans MT" w:cs="Gill Sans MT"/>
          <w:color w:val="000000"/>
          <w:sz w:val="22"/>
          <w:szCs w:val="22"/>
        </w:rPr>
        <w:t>i</w:t>
      </w:r>
      <w:r w:rsidRPr="00624E67">
        <w:rPr>
          <w:rFonts w:ascii="Gill Sans MT" w:hAnsi="Gill Sans MT" w:cs="Gill Sans MT"/>
          <w:color w:val="000000"/>
          <w:spacing w:val="25"/>
          <w:sz w:val="22"/>
          <w:szCs w:val="22"/>
        </w:rPr>
        <w:t xml:space="preserve"> </w:t>
      </w:r>
      <w:r w:rsidRPr="00624E67">
        <w:rPr>
          <w:rFonts w:ascii="Gill Sans MT" w:hAnsi="Gill Sans MT" w:cs="Gill Sans MT"/>
          <w:color w:val="000000"/>
          <w:spacing w:val="-2"/>
          <w:sz w:val="22"/>
          <w:szCs w:val="22"/>
        </w:rPr>
        <w:t>p</w:t>
      </w:r>
      <w:r w:rsidRPr="00624E67">
        <w:rPr>
          <w:rFonts w:ascii="Gill Sans MT" w:hAnsi="Gill Sans MT" w:cs="Gill Sans MT"/>
          <w:color w:val="000000"/>
          <w:spacing w:val="1"/>
          <w:sz w:val="22"/>
          <w:szCs w:val="22"/>
        </w:rPr>
        <w:t>e</w:t>
      </w:r>
      <w:r w:rsidRPr="00624E67">
        <w:rPr>
          <w:rFonts w:ascii="Gill Sans MT" w:hAnsi="Gill Sans MT" w:cs="Gill Sans MT"/>
          <w:color w:val="000000"/>
          <w:sz w:val="22"/>
          <w:szCs w:val="22"/>
        </w:rPr>
        <w:t>r</w:t>
      </w:r>
      <w:r w:rsidRPr="00624E67">
        <w:rPr>
          <w:rFonts w:ascii="Gill Sans MT" w:hAnsi="Gill Sans MT" w:cs="Gill Sans MT"/>
          <w:color w:val="000000"/>
          <w:spacing w:val="24"/>
          <w:sz w:val="22"/>
          <w:szCs w:val="22"/>
        </w:rPr>
        <w:t xml:space="preserve"> </w:t>
      </w:r>
      <w:r w:rsidRPr="00624E67">
        <w:rPr>
          <w:rFonts w:ascii="Gill Sans MT" w:hAnsi="Gill Sans MT" w:cs="Gill Sans MT"/>
          <w:color w:val="000000"/>
          <w:spacing w:val="-2"/>
          <w:sz w:val="22"/>
          <w:szCs w:val="22"/>
        </w:rPr>
        <w:t>d</w:t>
      </w:r>
      <w:r w:rsidRPr="00624E67">
        <w:rPr>
          <w:rFonts w:ascii="Gill Sans MT" w:hAnsi="Gill Sans MT" w:cs="Gill Sans MT"/>
          <w:color w:val="000000"/>
          <w:spacing w:val="1"/>
          <w:sz w:val="22"/>
          <w:szCs w:val="22"/>
        </w:rPr>
        <w:t>i</w:t>
      </w:r>
      <w:r w:rsidRPr="00624E67">
        <w:rPr>
          <w:rFonts w:ascii="Gill Sans MT" w:hAnsi="Gill Sans MT" w:cs="Gill Sans MT"/>
          <w:color w:val="000000"/>
          <w:spacing w:val="-1"/>
          <w:sz w:val="22"/>
          <w:szCs w:val="22"/>
        </w:rPr>
        <w:t>c</w:t>
      </w:r>
      <w:r w:rsidRPr="00624E67">
        <w:rPr>
          <w:rFonts w:ascii="Gill Sans MT" w:hAnsi="Gill Sans MT" w:cs="Gill Sans MT"/>
          <w:color w:val="000000"/>
          <w:spacing w:val="1"/>
          <w:sz w:val="22"/>
          <w:szCs w:val="22"/>
        </w:rPr>
        <w:t>hia</w:t>
      </w:r>
      <w:r w:rsidRPr="00624E67">
        <w:rPr>
          <w:rFonts w:ascii="Gill Sans MT" w:hAnsi="Gill Sans MT" w:cs="Gill Sans MT"/>
          <w:color w:val="000000"/>
          <w:spacing w:val="-2"/>
          <w:sz w:val="22"/>
          <w:szCs w:val="22"/>
        </w:rPr>
        <w:t>r</w:t>
      </w:r>
      <w:r w:rsidRPr="00624E67">
        <w:rPr>
          <w:rFonts w:ascii="Gill Sans MT" w:hAnsi="Gill Sans MT" w:cs="Gill Sans MT"/>
          <w:color w:val="000000"/>
          <w:spacing w:val="1"/>
          <w:sz w:val="22"/>
          <w:szCs w:val="22"/>
        </w:rPr>
        <w:t>a</w:t>
      </w:r>
      <w:r w:rsidRPr="00624E67">
        <w:rPr>
          <w:rFonts w:ascii="Gill Sans MT" w:hAnsi="Gill Sans MT" w:cs="Gill Sans MT"/>
          <w:color w:val="000000"/>
          <w:spacing w:val="-1"/>
          <w:sz w:val="22"/>
          <w:szCs w:val="22"/>
        </w:rPr>
        <w:t>z</w:t>
      </w:r>
      <w:r w:rsidRPr="00624E67">
        <w:rPr>
          <w:rFonts w:ascii="Gill Sans MT" w:hAnsi="Gill Sans MT" w:cs="Gill Sans MT"/>
          <w:color w:val="000000"/>
          <w:spacing w:val="1"/>
          <w:sz w:val="22"/>
          <w:szCs w:val="22"/>
        </w:rPr>
        <w:t>ion</w:t>
      </w:r>
      <w:r w:rsidRPr="00624E67">
        <w:rPr>
          <w:rFonts w:ascii="Gill Sans MT" w:hAnsi="Gill Sans MT" w:cs="Gill Sans MT"/>
          <w:color w:val="000000"/>
          <w:sz w:val="22"/>
          <w:szCs w:val="22"/>
        </w:rPr>
        <w:t>i</w:t>
      </w:r>
      <w:r w:rsidRPr="00624E67">
        <w:rPr>
          <w:rFonts w:ascii="Gill Sans MT" w:hAnsi="Gill Sans MT" w:cs="Gill Sans MT"/>
          <w:color w:val="000000"/>
          <w:spacing w:val="23"/>
          <w:sz w:val="22"/>
          <w:szCs w:val="22"/>
        </w:rPr>
        <w:t xml:space="preserve"> </w:t>
      </w:r>
      <w:r w:rsidRPr="00624E67">
        <w:rPr>
          <w:rFonts w:ascii="Gill Sans MT" w:hAnsi="Gill Sans MT" w:cs="Gill Sans MT"/>
          <w:color w:val="000000"/>
          <w:spacing w:val="1"/>
          <w:sz w:val="22"/>
          <w:szCs w:val="22"/>
        </w:rPr>
        <w:t>m</w:t>
      </w:r>
      <w:r w:rsidRPr="00624E67">
        <w:rPr>
          <w:rFonts w:ascii="Gill Sans MT" w:hAnsi="Gill Sans MT" w:cs="Gill Sans MT"/>
          <w:color w:val="000000"/>
          <w:spacing w:val="-2"/>
          <w:sz w:val="22"/>
          <w:szCs w:val="22"/>
        </w:rPr>
        <w:t>e</w:t>
      </w:r>
      <w:r w:rsidRPr="00624E67">
        <w:rPr>
          <w:rFonts w:ascii="Gill Sans MT" w:hAnsi="Gill Sans MT" w:cs="Gill Sans MT"/>
          <w:color w:val="000000"/>
          <w:spacing w:val="1"/>
          <w:sz w:val="22"/>
          <w:szCs w:val="22"/>
        </w:rPr>
        <w:t>nd</w:t>
      </w:r>
      <w:r w:rsidRPr="00624E67">
        <w:rPr>
          <w:rFonts w:ascii="Gill Sans MT" w:hAnsi="Gill Sans MT" w:cs="Gill Sans MT"/>
          <w:color w:val="000000"/>
          <w:spacing w:val="-2"/>
          <w:sz w:val="22"/>
          <w:szCs w:val="22"/>
        </w:rPr>
        <w:t>a</w:t>
      </w:r>
      <w:r w:rsidRPr="00624E67">
        <w:rPr>
          <w:rFonts w:ascii="Gill Sans MT" w:hAnsi="Gill Sans MT" w:cs="Gill Sans MT"/>
          <w:color w:val="000000"/>
          <w:spacing w:val="1"/>
          <w:sz w:val="22"/>
          <w:szCs w:val="22"/>
        </w:rPr>
        <w:t>ci</w:t>
      </w:r>
      <w:r w:rsidRPr="00624E67">
        <w:rPr>
          <w:rFonts w:ascii="Gill Sans MT" w:hAnsi="Gill Sans MT" w:cs="Gill Sans MT"/>
          <w:color w:val="000000"/>
          <w:sz w:val="22"/>
          <w:szCs w:val="22"/>
        </w:rPr>
        <w:t>,</w:t>
      </w:r>
      <w:r w:rsidRPr="00624E67">
        <w:rPr>
          <w:rFonts w:ascii="Gill Sans MT" w:hAnsi="Gill Sans MT" w:cs="Gill Sans MT"/>
          <w:color w:val="000000"/>
          <w:spacing w:val="22"/>
          <w:sz w:val="22"/>
          <w:szCs w:val="22"/>
        </w:rPr>
        <w:t xml:space="preserve"> </w:t>
      </w:r>
      <w:r w:rsidRPr="00624E67">
        <w:rPr>
          <w:rFonts w:ascii="Gill Sans MT" w:hAnsi="Gill Sans MT" w:cs="Gill Sans MT"/>
          <w:color w:val="000000"/>
          <w:spacing w:val="-2"/>
          <w:sz w:val="22"/>
          <w:szCs w:val="22"/>
        </w:rPr>
        <w:t>f</w:t>
      </w:r>
      <w:r w:rsidRPr="00624E67">
        <w:rPr>
          <w:rFonts w:ascii="Gill Sans MT" w:hAnsi="Gill Sans MT" w:cs="Gill Sans MT"/>
          <w:color w:val="000000"/>
          <w:spacing w:val="1"/>
          <w:sz w:val="22"/>
          <w:szCs w:val="22"/>
        </w:rPr>
        <w:t>als</w:t>
      </w:r>
      <w:r w:rsidRPr="00624E67">
        <w:rPr>
          <w:rFonts w:ascii="Gill Sans MT" w:hAnsi="Gill Sans MT" w:cs="Gill Sans MT"/>
          <w:color w:val="000000"/>
          <w:spacing w:val="-2"/>
          <w:sz w:val="22"/>
          <w:szCs w:val="22"/>
        </w:rPr>
        <w:t>i</w:t>
      </w:r>
      <w:r w:rsidRPr="00624E67">
        <w:rPr>
          <w:rFonts w:ascii="Gill Sans MT" w:hAnsi="Gill Sans MT" w:cs="Gill Sans MT"/>
          <w:color w:val="000000"/>
          <w:sz w:val="22"/>
          <w:szCs w:val="22"/>
        </w:rPr>
        <w:t>tà</w:t>
      </w:r>
      <w:r w:rsidRPr="00624E67">
        <w:rPr>
          <w:rFonts w:ascii="Gill Sans MT" w:hAnsi="Gill Sans MT" w:cs="Gill Sans MT"/>
          <w:color w:val="000000"/>
          <w:spacing w:val="23"/>
          <w:sz w:val="22"/>
          <w:szCs w:val="22"/>
        </w:rPr>
        <w:t xml:space="preserve"> </w:t>
      </w:r>
      <w:r w:rsidRPr="00624E67">
        <w:rPr>
          <w:rFonts w:ascii="Gill Sans MT" w:hAnsi="Gill Sans MT" w:cs="Gill Sans MT"/>
          <w:color w:val="000000"/>
          <w:spacing w:val="1"/>
          <w:sz w:val="22"/>
          <w:szCs w:val="22"/>
        </w:rPr>
        <w:t>i</w:t>
      </w:r>
      <w:r w:rsidRPr="00624E67">
        <w:rPr>
          <w:rFonts w:ascii="Gill Sans MT" w:hAnsi="Gill Sans MT" w:cs="Gill Sans MT"/>
          <w:color w:val="000000"/>
          <w:sz w:val="22"/>
          <w:szCs w:val="22"/>
        </w:rPr>
        <w:t>n</w:t>
      </w:r>
      <w:r w:rsidRPr="00624E67">
        <w:rPr>
          <w:rFonts w:ascii="Gill Sans MT" w:hAnsi="Gill Sans MT" w:cs="Gill Sans MT"/>
          <w:color w:val="000000"/>
          <w:spacing w:val="22"/>
          <w:sz w:val="22"/>
          <w:szCs w:val="22"/>
        </w:rPr>
        <w:t xml:space="preserve"> </w:t>
      </w:r>
      <w:r w:rsidRPr="00624E67">
        <w:rPr>
          <w:rFonts w:ascii="Gill Sans MT" w:hAnsi="Gill Sans MT" w:cs="Gill Sans MT"/>
          <w:color w:val="000000"/>
          <w:spacing w:val="1"/>
          <w:sz w:val="22"/>
          <w:szCs w:val="22"/>
        </w:rPr>
        <w:t>a</w:t>
      </w:r>
      <w:r w:rsidRPr="00624E67">
        <w:rPr>
          <w:rFonts w:ascii="Gill Sans MT" w:hAnsi="Gill Sans MT" w:cs="Gill Sans MT"/>
          <w:color w:val="000000"/>
          <w:sz w:val="22"/>
          <w:szCs w:val="22"/>
        </w:rPr>
        <w:t>t</w:t>
      </w:r>
      <w:r w:rsidRPr="00624E67">
        <w:rPr>
          <w:rFonts w:ascii="Gill Sans MT" w:hAnsi="Gill Sans MT" w:cs="Gill Sans MT"/>
          <w:color w:val="000000"/>
          <w:spacing w:val="1"/>
          <w:sz w:val="22"/>
          <w:szCs w:val="22"/>
        </w:rPr>
        <w:t>t</w:t>
      </w:r>
      <w:r w:rsidRPr="00624E67">
        <w:rPr>
          <w:rFonts w:ascii="Gill Sans MT" w:hAnsi="Gill Sans MT" w:cs="Gill Sans MT"/>
          <w:color w:val="000000"/>
          <w:sz w:val="22"/>
          <w:szCs w:val="22"/>
        </w:rPr>
        <w:t>i</w:t>
      </w:r>
      <w:r w:rsidRPr="00624E67">
        <w:rPr>
          <w:rFonts w:ascii="Gill Sans MT" w:hAnsi="Gill Sans MT" w:cs="Gill Sans MT"/>
          <w:color w:val="000000"/>
          <w:spacing w:val="23"/>
          <w:sz w:val="22"/>
          <w:szCs w:val="22"/>
        </w:rPr>
        <w:t xml:space="preserve"> </w:t>
      </w:r>
      <w:r w:rsidRPr="00624E67">
        <w:rPr>
          <w:rFonts w:ascii="Gill Sans MT" w:hAnsi="Gill Sans MT" w:cs="Gill Sans MT"/>
          <w:color w:val="000000"/>
          <w:spacing w:val="1"/>
          <w:sz w:val="22"/>
          <w:szCs w:val="22"/>
        </w:rPr>
        <w:t>e</w:t>
      </w:r>
      <w:r w:rsidRPr="00624E67">
        <w:rPr>
          <w:rFonts w:ascii="Gill Sans MT" w:hAnsi="Gill Sans MT" w:cs="Gill Sans MT"/>
          <w:color w:val="000000"/>
          <w:sz w:val="22"/>
          <w:szCs w:val="22"/>
        </w:rPr>
        <w:t>d</w:t>
      </w:r>
      <w:r w:rsidRPr="00624E67">
        <w:rPr>
          <w:rFonts w:ascii="Gill Sans MT" w:hAnsi="Gill Sans MT" w:cs="Gill Sans MT"/>
          <w:color w:val="000000"/>
          <w:spacing w:val="23"/>
          <w:sz w:val="22"/>
          <w:szCs w:val="22"/>
        </w:rPr>
        <w:t xml:space="preserve"> </w:t>
      </w:r>
      <w:r w:rsidRPr="00624E67">
        <w:rPr>
          <w:rFonts w:ascii="Gill Sans MT" w:hAnsi="Gill Sans MT" w:cs="Gill Sans MT"/>
          <w:color w:val="000000"/>
          <w:spacing w:val="-2"/>
          <w:sz w:val="22"/>
          <w:szCs w:val="22"/>
        </w:rPr>
        <w:t>u</w:t>
      </w:r>
      <w:r w:rsidRPr="00624E67">
        <w:rPr>
          <w:rFonts w:ascii="Gill Sans MT" w:hAnsi="Gill Sans MT" w:cs="Gill Sans MT"/>
          <w:color w:val="000000"/>
          <w:spacing w:val="1"/>
          <w:sz w:val="22"/>
          <w:szCs w:val="22"/>
        </w:rPr>
        <w:t>s</w:t>
      </w:r>
      <w:r w:rsidRPr="00624E67">
        <w:rPr>
          <w:rFonts w:ascii="Gill Sans MT" w:hAnsi="Gill Sans MT" w:cs="Gill Sans MT"/>
          <w:color w:val="000000"/>
          <w:sz w:val="22"/>
          <w:szCs w:val="22"/>
        </w:rPr>
        <w:t>o</w:t>
      </w:r>
      <w:r w:rsidRPr="00624E67">
        <w:rPr>
          <w:rFonts w:ascii="Gill Sans MT" w:hAnsi="Gill Sans MT" w:cs="Gill Sans MT"/>
          <w:color w:val="000000"/>
          <w:spacing w:val="22"/>
          <w:sz w:val="22"/>
          <w:szCs w:val="22"/>
        </w:rPr>
        <w:t xml:space="preserve"> </w:t>
      </w:r>
      <w:r w:rsidRPr="00624E67">
        <w:rPr>
          <w:rFonts w:ascii="Gill Sans MT" w:hAnsi="Gill Sans MT" w:cs="Gill Sans MT"/>
          <w:color w:val="000000"/>
          <w:spacing w:val="1"/>
          <w:sz w:val="22"/>
          <w:szCs w:val="22"/>
        </w:rPr>
        <w:t>d</w:t>
      </w:r>
      <w:r w:rsidRPr="00624E67">
        <w:rPr>
          <w:rFonts w:ascii="Gill Sans MT" w:hAnsi="Gill Sans MT" w:cs="Gill Sans MT"/>
          <w:color w:val="000000"/>
          <w:sz w:val="22"/>
          <w:szCs w:val="22"/>
        </w:rPr>
        <w:t>i</w:t>
      </w:r>
      <w:r w:rsidRPr="00624E67">
        <w:rPr>
          <w:rFonts w:ascii="Gill Sans MT" w:hAnsi="Gill Sans MT" w:cs="Gill Sans MT"/>
          <w:color w:val="000000"/>
          <w:spacing w:val="23"/>
          <w:sz w:val="22"/>
          <w:szCs w:val="22"/>
        </w:rPr>
        <w:t xml:space="preserve"> </w:t>
      </w:r>
      <w:r w:rsidRPr="00624E67">
        <w:rPr>
          <w:rFonts w:ascii="Gill Sans MT" w:hAnsi="Gill Sans MT" w:cs="Gill Sans MT"/>
          <w:color w:val="000000"/>
          <w:spacing w:val="1"/>
          <w:sz w:val="22"/>
          <w:szCs w:val="22"/>
        </w:rPr>
        <w:t>a</w:t>
      </w:r>
      <w:r w:rsidRPr="00624E67">
        <w:rPr>
          <w:rFonts w:ascii="Gill Sans MT" w:hAnsi="Gill Sans MT" w:cs="Gill Sans MT"/>
          <w:color w:val="000000"/>
          <w:sz w:val="22"/>
          <w:szCs w:val="22"/>
        </w:rPr>
        <w:t>t</w:t>
      </w:r>
      <w:r w:rsidRPr="00624E67">
        <w:rPr>
          <w:rFonts w:ascii="Gill Sans MT" w:hAnsi="Gill Sans MT" w:cs="Gill Sans MT"/>
          <w:color w:val="000000"/>
          <w:spacing w:val="1"/>
          <w:sz w:val="22"/>
          <w:szCs w:val="22"/>
        </w:rPr>
        <w:t>t</w:t>
      </w:r>
      <w:r w:rsidRPr="00624E67">
        <w:rPr>
          <w:rFonts w:ascii="Gill Sans MT" w:hAnsi="Gill Sans MT" w:cs="Gill Sans MT"/>
          <w:color w:val="000000"/>
          <w:sz w:val="22"/>
          <w:szCs w:val="22"/>
        </w:rPr>
        <w:t>i</w:t>
      </w:r>
      <w:r w:rsidRPr="00624E67">
        <w:rPr>
          <w:rFonts w:ascii="Gill Sans MT" w:hAnsi="Gill Sans MT" w:cs="Gill Sans MT"/>
          <w:color w:val="000000"/>
          <w:spacing w:val="23"/>
          <w:sz w:val="22"/>
          <w:szCs w:val="22"/>
        </w:rPr>
        <w:t xml:space="preserve"> </w:t>
      </w:r>
      <w:r w:rsidRPr="00624E67">
        <w:rPr>
          <w:rFonts w:ascii="Gill Sans MT" w:hAnsi="Gill Sans MT" w:cs="Gill Sans MT"/>
          <w:color w:val="000000"/>
          <w:sz w:val="22"/>
          <w:szCs w:val="22"/>
        </w:rPr>
        <w:t>f</w:t>
      </w:r>
      <w:r w:rsidRPr="00624E67">
        <w:rPr>
          <w:rFonts w:ascii="Gill Sans MT" w:hAnsi="Gill Sans MT" w:cs="Gill Sans MT"/>
          <w:color w:val="000000"/>
          <w:spacing w:val="-1"/>
          <w:sz w:val="22"/>
          <w:szCs w:val="22"/>
        </w:rPr>
        <w:t>a</w:t>
      </w:r>
      <w:r w:rsidRPr="00624E67">
        <w:rPr>
          <w:rFonts w:ascii="Gill Sans MT" w:hAnsi="Gill Sans MT" w:cs="Gill Sans MT"/>
          <w:color w:val="000000"/>
          <w:spacing w:val="-2"/>
          <w:sz w:val="22"/>
          <w:szCs w:val="22"/>
        </w:rPr>
        <w:t>l</w:t>
      </w:r>
      <w:r w:rsidRPr="00624E67">
        <w:rPr>
          <w:rFonts w:ascii="Gill Sans MT" w:hAnsi="Gill Sans MT" w:cs="Gill Sans MT"/>
          <w:color w:val="000000"/>
          <w:spacing w:val="1"/>
          <w:sz w:val="22"/>
          <w:szCs w:val="22"/>
        </w:rPr>
        <w:t>s</w:t>
      </w:r>
      <w:r w:rsidRPr="00624E67">
        <w:rPr>
          <w:rFonts w:ascii="Gill Sans MT" w:hAnsi="Gill Sans MT" w:cs="Gill Sans MT"/>
          <w:color w:val="000000"/>
          <w:sz w:val="22"/>
          <w:szCs w:val="22"/>
        </w:rPr>
        <w:t>i</w:t>
      </w:r>
      <w:r w:rsidRPr="00624E67">
        <w:rPr>
          <w:rFonts w:ascii="Gill Sans MT" w:hAnsi="Gill Sans MT" w:cs="Gill Sans MT"/>
          <w:color w:val="000000"/>
          <w:spacing w:val="23"/>
          <w:sz w:val="22"/>
          <w:szCs w:val="22"/>
        </w:rPr>
        <w:t xml:space="preserve"> </w:t>
      </w:r>
      <w:r w:rsidRPr="00624E67">
        <w:rPr>
          <w:rFonts w:ascii="Gill Sans MT" w:hAnsi="Gill Sans MT" w:cs="Gill Sans MT"/>
          <w:color w:val="000000"/>
          <w:spacing w:val="1"/>
          <w:sz w:val="22"/>
          <w:szCs w:val="22"/>
        </w:rPr>
        <w:t>a</w:t>
      </w:r>
      <w:r w:rsidRPr="00624E67">
        <w:rPr>
          <w:rFonts w:ascii="Gill Sans MT" w:hAnsi="Gill Sans MT" w:cs="Gill Sans MT"/>
          <w:color w:val="000000"/>
          <w:sz w:val="22"/>
          <w:szCs w:val="22"/>
        </w:rPr>
        <w:t>i</w:t>
      </w:r>
      <w:r w:rsidRPr="00624E67">
        <w:rPr>
          <w:rFonts w:ascii="Gill Sans MT" w:hAnsi="Gill Sans MT" w:cs="Gill Sans MT"/>
          <w:color w:val="000000"/>
          <w:spacing w:val="23"/>
          <w:sz w:val="22"/>
          <w:szCs w:val="22"/>
        </w:rPr>
        <w:t xml:space="preserve"> </w:t>
      </w:r>
      <w:r w:rsidRPr="00624E67">
        <w:rPr>
          <w:rFonts w:ascii="Gill Sans MT" w:hAnsi="Gill Sans MT" w:cs="Gill Sans MT"/>
          <w:color w:val="000000"/>
          <w:spacing w:val="1"/>
          <w:sz w:val="22"/>
          <w:szCs w:val="22"/>
        </w:rPr>
        <w:t>se</w:t>
      </w:r>
      <w:r w:rsidRPr="00624E67">
        <w:rPr>
          <w:rFonts w:ascii="Gill Sans MT" w:hAnsi="Gill Sans MT" w:cs="Gill Sans MT"/>
          <w:color w:val="000000"/>
          <w:spacing w:val="-2"/>
          <w:sz w:val="22"/>
          <w:szCs w:val="22"/>
        </w:rPr>
        <w:t>n</w:t>
      </w:r>
      <w:r w:rsidRPr="00624E67">
        <w:rPr>
          <w:rFonts w:ascii="Gill Sans MT" w:hAnsi="Gill Sans MT" w:cs="Gill Sans MT"/>
          <w:color w:val="000000"/>
          <w:spacing w:val="1"/>
          <w:sz w:val="22"/>
          <w:szCs w:val="22"/>
        </w:rPr>
        <w:t>s</w:t>
      </w:r>
      <w:r w:rsidRPr="00624E67">
        <w:rPr>
          <w:rFonts w:ascii="Gill Sans MT" w:hAnsi="Gill Sans MT" w:cs="Gill Sans MT"/>
          <w:color w:val="000000"/>
          <w:sz w:val="22"/>
          <w:szCs w:val="22"/>
        </w:rPr>
        <w:t>i</w:t>
      </w:r>
      <w:r w:rsidRPr="00624E67">
        <w:rPr>
          <w:rFonts w:ascii="Gill Sans MT" w:hAnsi="Gill Sans MT" w:cs="Gill Sans MT"/>
          <w:color w:val="000000"/>
          <w:spacing w:val="23"/>
          <w:sz w:val="22"/>
          <w:szCs w:val="22"/>
        </w:rPr>
        <w:t xml:space="preserve"> </w:t>
      </w:r>
      <w:r w:rsidRPr="00624E67">
        <w:rPr>
          <w:rFonts w:ascii="Gill Sans MT" w:hAnsi="Gill Sans MT" w:cs="Gill Sans MT"/>
          <w:color w:val="000000"/>
          <w:spacing w:val="1"/>
          <w:sz w:val="22"/>
          <w:szCs w:val="22"/>
        </w:rPr>
        <w:t>d</w:t>
      </w:r>
      <w:r w:rsidRPr="00624E67">
        <w:rPr>
          <w:rFonts w:ascii="Gill Sans MT" w:hAnsi="Gill Sans MT" w:cs="Gill Sans MT"/>
          <w:color w:val="000000"/>
          <w:spacing w:val="-2"/>
          <w:sz w:val="22"/>
          <w:szCs w:val="22"/>
        </w:rPr>
        <w:t>e</w:t>
      </w:r>
      <w:r w:rsidRPr="00624E67">
        <w:rPr>
          <w:rFonts w:ascii="Gill Sans MT" w:hAnsi="Gill Sans MT" w:cs="Gill Sans MT"/>
          <w:color w:val="000000"/>
          <w:sz w:val="22"/>
          <w:szCs w:val="22"/>
        </w:rPr>
        <w:t>l</w:t>
      </w:r>
      <w:r w:rsidRPr="00624E67">
        <w:rPr>
          <w:rFonts w:ascii="Gill Sans MT" w:hAnsi="Gill Sans MT" w:cs="Gill Sans MT"/>
          <w:color w:val="000000"/>
          <w:spacing w:val="-35"/>
          <w:sz w:val="22"/>
          <w:szCs w:val="22"/>
        </w:rPr>
        <w:t xml:space="preserve"> </w:t>
      </w:r>
      <w:r w:rsidRPr="00624E67">
        <w:rPr>
          <w:rFonts w:ascii="Gill Sans MT" w:hAnsi="Gill Sans MT" w:cs="Gill Sans MT"/>
          <w:color w:val="000000"/>
          <w:spacing w:val="1"/>
          <w:sz w:val="22"/>
          <w:szCs w:val="22"/>
        </w:rPr>
        <w:t>l</w:t>
      </w:r>
      <w:r w:rsidRPr="00624E67">
        <w:rPr>
          <w:rFonts w:ascii="Gill Sans MT" w:hAnsi="Gill Sans MT" w:cs="Gill Sans MT"/>
          <w:color w:val="000000"/>
          <w:spacing w:val="-2"/>
          <w:sz w:val="22"/>
          <w:szCs w:val="22"/>
        </w:rPr>
        <w:t>’</w:t>
      </w:r>
      <w:r w:rsidRPr="00624E67">
        <w:rPr>
          <w:rFonts w:ascii="Gill Sans MT" w:hAnsi="Gill Sans MT" w:cs="Gill Sans MT"/>
          <w:color w:val="000000"/>
          <w:spacing w:val="1"/>
          <w:sz w:val="22"/>
          <w:szCs w:val="22"/>
        </w:rPr>
        <w:t>a</w:t>
      </w:r>
      <w:r w:rsidRPr="00624E67">
        <w:rPr>
          <w:rFonts w:ascii="Gill Sans MT" w:hAnsi="Gill Sans MT" w:cs="Gill Sans MT"/>
          <w:color w:val="000000"/>
          <w:sz w:val="22"/>
          <w:szCs w:val="22"/>
        </w:rPr>
        <w:t>rt</w:t>
      </w:r>
      <w:r w:rsidRPr="00624E67">
        <w:rPr>
          <w:rFonts w:ascii="Gill Sans MT" w:hAnsi="Gill Sans MT" w:cs="Gill Sans MT"/>
          <w:color w:val="000000"/>
          <w:spacing w:val="-1"/>
          <w:sz w:val="22"/>
          <w:szCs w:val="22"/>
        </w:rPr>
        <w:t>i</w:t>
      </w:r>
      <w:r w:rsidRPr="00624E67">
        <w:rPr>
          <w:rFonts w:ascii="Gill Sans MT" w:hAnsi="Gill Sans MT" w:cs="Gill Sans MT"/>
          <w:color w:val="000000"/>
          <w:spacing w:val="1"/>
          <w:sz w:val="22"/>
          <w:szCs w:val="22"/>
        </w:rPr>
        <w:t>col</w:t>
      </w:r>
      <w:r w:rsidRPr="00624E67">
        <w:rPr>
          <w:rFonts w:ascii="Gill Sans MT" w:hAnsi="Gill Sans MT" w:cs="Gill Sans MT"/>
          <w:color w:val="000000"/>
          <w:sz w:val="22"/>
          <w:szCs w:val="22"/>
        </w:rPr>
        <w:t>o</w:t>
      </w:r>
      <w:r w:rsidRPr="00624E67">
        <w:rPr>
          <w:rFonts w:ascii="Gill Sans MT" w:hAnsi="Gill Sans MT" w:cs="Gill Sans MT"/>
          <w:color w:val="000000"/>
          <w:spacing w:val="23"/>
          <w:sz w:val="22"/>
          <w:szCs w:val="22"/>
        </w:rPr>
        <w:t xml:space="preserve"> </w:t>
      </w:r>
      <w:r w:rsidRPr="00624E67">
        <w:rPr>
          <w:rFonts w:ascii="Gill Sans MT" w:hAnsi="Gill Sans MT" w:cs="Gill Sans MT"/>
          <w:color w:val="000000"/>
          <w:spacing w:val="-2"/>
          <w:sz w:val="22"/>
          <w:szCs w:val="22"/>
        </w:rPr>
        <w:t>7</w:t>
      </w:r>
      <w:r w:rsidRPr="00624E67">
        <w:rPr>
          <w:rFonts w:ascii="Gill Sans MT" w:hAnsi="Gill Sans MT" w:cs="Gill Sans MT"/>
          <w:color w:val="000000"/>
          <w:sz w:val="22"/>
          <w:szCs w:val="22"/>
        </w:rPr>
        <w:t>6</w:t>
      </w:r>
      <w:r w:rsidRPr="00624E67">
        <w:rPr>
          <w:rFonts w:ascii="Gill Sans MT" w:hAnsi="Gill Sans MT" w:cs="Gill Sans MT"/>
          <w:color w:val="000000"/>
          <w:spacing w:val="25"/>
          <w:sz w:val="22"/>
          <w:szCs w:val="22"/>
        </w:rPr>
        <w:t xml:space="preserve"> </w:t>
      </w:r>
      <w:r w:rsidRPr="00624E67">
        <w:rPr>
          <w:rFonts w:ascii="Gill Sans MT" w:hAnsi="Gill Sans MT" w:cs="Gill Sans MT"/>
          <w:color w:val="000000"/>
          <w:spacing w:val="-2"/>
          <w:sz w:val="22"/>
          <w:szCs w:val="22"/>
        </w:rPr>
        <w:t>d</w:t>
      </w:r>
      <w:r w:rsidRPr="00624E67">
        <w:rPr>
          <w:rFonts w:ascii="Gill Sans MT" w:hAnsi="Gill Sans MT" w:cs="Gill Sans MT"/>
          <w:color w:val="000000"/>
          <w:spacing w:val="1"/>
          <w:sz w:val="22"/>
          <w:szCs w:val="22"/>
        </w:rPr>
        <w:t>e</w:t>
      </w:r>
      <w:r w:rsidRPr="00624E67">
        <w:rPr>
          <w:rFonts w:ascii="Gill Sans MT" w:hAnsi="Gill Sans MT" w:cs="Gill Sans MT"/>
          <w:color w:val="000000"/>
          <w:sz w:val="22"/>
          <w:szCs w:val="22"/>
        </w:rPr>
        <w:t>l D.P.R.</w:t>
      </w:r>
      <w:r w:rsidRPr="00624E67">
        <w:rPr>
          <w:rFonts w:ascii="Gill Sans MT" w:hAnsi="Gill Sans MT" w:cs="Gill Sans MT"/>
          <w:color w:val="000000"/>
          <w:spacing w:val="1"/>
          <w:sz w:val="22"/>
          <w:szCs w:val="22"/>
        </w:rPr>
        <w:t xml:space="preserve"> n. 445/20</w:t>
      </w:r>
      <w:r w:rsidRPr="00624E67">
        <w:rPr>
          <w:rFonts w:ascii="Gill Sans MT" w:hAnsi="Gill Sans MT" w:cs="Gill Sans MT"/>
          <w:color w:val="000000"/>
          <w:spacing w:val="-2"/>
          <w:sz w:val="22"/>
          <w:szCs w:val="22"/>
        </w:rPr>
        <w:t>0</w:t>
      </w:r>
      <w:r w:rsidRPr="00624E67">
        <w:rPr>
          <w:rFonts w:ascii="Gill Sans MT" w:hAnsi="Gill Sans MT" w:cs="Gill Sans MT"/>
          <w:color w:val="000000"/>
          <w:spacing w:val="1"/>
          <w:sz w:val="22"/>
          <w:szCs w:val="22"/>
        </w:rPr>
        <w:t>0</w:t>
      </w:r>
      <w:r w:rsidRPr="00624E67">
        <w:rPr>
          <w:rFonts w:ascii="Gill Sans MT" w:hAnsi="Gill Sans MT" w:cs="Gill Sans MT"/>
          <w:color w:val="000000"/>
          <w:sz w:val="22"/>
          <w:szCs w:val="22"/>
        </w:rPr>
        <w:t>,</w:t>
      </w:r>
      <w:r w:rsidRPr="00624E67">
        <w:rPr>
          <w:rFonts w:ascii="Gill Sans MT" w:hAnsi="Gill Sans MT" w:cs="Gill Sans MT"/>
          <w:color w:val="000000"/>
          <w:spacing w:val="1"/>
          <w:sz w:val="22"/>
          <w:szCs w:val="22"/>
        </w:rPr>
        <w:t xml:space="preserve"> </w:t>
      </w:r>
      <w:r w:rsidRPr="00624E67">
        <w:rPr>
          <w:rFonts w:ascii="Gill Sans MT" w:hAnsi="Gill Sans MT" w:cs="Gill Sans MT"/>
          <w:color w:val="000000"/>
          <w:spacing w:val="-1"/>
          <w:sz w:val="22"/>
          <w:szCs w:val="22"/>
        </w:rPr>
        <w:t>s</w:t>
      </w:r>
      <w:r w:rsidRPr="00624E67">
        <w:rPr>
          <w:rFonts w:ascii="Gill Sans MT" w:hAnsi="Gill Sans MT" w:cs="Gill Sans MT"/>
          <w:color w:val="000000"/>
          <w:spacing w:val="1"/>
          <w:sz w:val="22"/>
          <w:szCs w:val="22"/>
        </w:rPr>
        <w:t>o</w:t>
      </w:r>
      <w:r w:rsidRPr="00624E67">
        <w:rPr>
          <w:rFonts w:ascii="Gill Sans MT" w:hAnsi="Gill Sans MT" w:cs="Gill Sans MT"/>
          <w:color w:val="000000"/>
          <w:sz w:val="22"/>
          <w:szCs w:val="22"/>
        </w:rPr>
        <w:t>t</w:t>
      </w:r>
      <w:r w:rsidRPr="00624E67">
        <w:rPr>
          <w:rFonts w:ascii="Gill Sans MT" w:hAnsi="Gill Sans MT" w:cs="Gill Sans MT"/>
          <w:color w:val="000000"/>
          <w:spacing w:val="1"/>
          <w:sz w:val="22"/>
          <w:szCs w:val="22"/>
        </w:rPr>
        <w:t>t</w:t>
      </w:r>
      <w:r w:rsidRPr="00624E67">
        <w:rPr>
          <w:rFonts w:ascii="Gill Sans MT" w:hAnsi="Gill Sans MT" w:cs="Gill Sans MT"/>
          <w:color w:val="000000"/>
          <w:sz w:val="22"/>
          <w:szCs w:val="22"/>
        </w:rPr>
        <w:t>o</w:t>
      </w:r>
      <w:r w:rsidRPr="00624E67">
        <w:rPr>
          <w:rFonts w:ascii="Gill Sans MT" w:hAnsi="Gill Sans MT" w:cs="Gill Sans MT"/>
          <w:color w:val="000000"/>
          <w:spacing w:val="-1"/>
          <w:sz w:val="22"/>
          <w:szCs w:val="22"/>
        </w:rPr>
        <w:t xml:space="preserve"> </w:t>
      </w:r>
      <w:r w:rsidRPr="00624E67">
        <w:rPr>
          <w:rFonts w:ascii="Gill Sans MT" w:hAnsi="Gill Sans MT" w:cs="Gill Sans MT"/>
          <w:color w:val="000000"/>
          <w:spacing w:val="1"/>
          <w:sz w:val="22"/>
          <w:szCs w:val="22"/>
        </w:rPr>
        <w:t>l</w:t>
      </w:r>
      <w:r w:rsidRPr="00624E67">
        <w:rPr>
          <w:rFonts w:ascii="Gill Sans MT" w:hAnsi="Gill Sans MT" w:cs="Gill Sans MT"/>
          <w:color w:val="000000"/>
          <w:sz w:val="22"/>
          <w:szCs w:val="22"/>
        </w:rPr>
        <w:t>a</w:t>
      </w:r>
      <w:r w:rsidRPr="00624E67">
        <w:rPr>
          <w:rFonts w:ascii="Gill Sans MT" w:hAnsi="Gill Sans MT" w:cs="Gill Sans MT"/>
          <w:color w:val="000000"/>
          <w:spacing w:val="-1"/>
          <w:sz w:val="22"/>
          <w:szCs w:val="22"/>
        </w:rPr>
        <w:t xml:space="preserve"> </w:t>
      </w:r>
      <w:r w:rsidRPr="00624E67">
        <w:rPr>
          <w:rFonts w:ascii="Gill Sans MT" w:hAnsi="Gill Sans MT" w:cs="Gill Sans MT"/>
          <w:color w:val="000000"/>
          <w:spacing w:val="1"/>
          <w:sz w:val="22"/>
          <w:szCs w:val="22"/>
        </w:rPr>
        <w:t>p</w:t>
      </w:r>
      <w:r w:rsidRPr="00624E67">
        <w:rPr>
          <w:rFonts w:ascii="Gill Sans MT" w:hAnsi="Gill Sans MT" w:cs="Gill Sans MT"/>
          <w:color w:val="000000"/>
          <w:sz w:val="22"/>
          <w:szCs w:val="22"/>
        </w:rPr>
        <w:t>r</w:t>
      </w:r>
      <w:r w:rsidRPr="00624E67">
        <w:rPr>
          <w:rFonts w:ascii="Gill Sans MT" w:hAnsi="Gill Sans MT" w:cs="Gill Sans MT"/>
          <w:color w:val="000000"/>
          <w:spacing w:val="-2"/>
          <w:sz w:val="22"/>
          <w:szCs w:val="22"/>
        </w:rPr>
        <w:t>o</w:t>
      </w:r>
      <w:r w:rsidRPr="00624E67">
        <w:rPr>
          <w:rFonts w:ascii="Gill Sans MT" w:hAnsi="Gill Sans MT" w:cs="Gill Sans MT"/>
          <w:color w:val="000000"/>
          <w:spacing w:val="1"/>
          <w:sz w:val="22"/>
          <w:szCs w:val="22"/>
        </w:rPr>
        <w:t>p</w:t>
      </w:r>
      <w:r w:rsidRPr="00624E67">
        <w:rPr>
          <w:rFonts w:ascii="Gill Sans MT" w:hAnsi="Gill Sans MT" w:cs="Gill Sans MT"/>
          <w:color w:val="000000"/>
          <w:sz w:val="22"/>
          <w:szCs w:val="22"/>
        </w:rPr>
        <w:t>r</w:t>
      </w:r>
      <w:r w:rsidRPr="00624E67">
        <w:rPr>
          <w:rFonts w:ascii="Gill Sans MT" w:hAnsi="Gill Sans MT" w:cs="Gill Sans MT"/>
          <w:color w:val="000000"/>
          <w:spacing w:val="1"/>
          <w:sz w:val="22"/>
          <w:szCs w:val="22"/>
        </w:rPr>
        <w:t>i</w:t>
      </w:r>
      <w:r w:rsidRPr="00624E67">
        <w:rPr>
          <w:rFonts w:ascii="Gill Sans MT" w:hAnsi="Gill Sans MT" w:cs="Gill Sans MT"/>
          <w:color w:val="000000"/>
          <w:sz w:val="22"/>
          <w:szCs w:val="22"/>
        </w:rPr>
        <w:t>a</w:t>
      </w:r>
      <w:r w:rsidRPr="00624E67">
        <w:rPr>
          <w:rFonts w:ascii="Gill Sans MT" w:hAnsi="Gill Sans MT" w:cs="Gill Sans MT"/>
          <w:color w:val="000000"/>
          <w:spacing w:val="1"/>
          <w:sz w:val="22"/>
          <w:szCs w:val="22"/>
        </w:rPr>
        <w:t xml:space="preserve"> </w:t>
      </w:r>
      <w:r w:rsidRPr="00624E67">
        <w:rPr>
          <w:rFonts w:ascii="Gill Sans MT" w:hAnsi="Gill Sans MT" w:cs="Gill Sans MT"/>
          <w:color w:val="000000"/>
          <w:sz w:val="22"/>
          <w:szCs w:val="22"/>
        </w:rPr>
        <w:t>r</w:t>
      </w:r>
      <w:r w:rsidRPr="00624E67">
        <w:rPr>
          <w:rFonts w:ascii="Gill Sans MT" w:hAnsi="Gill Sans MT" w:cs="Gill Sans MT"/>
          <w:color w:val="000000"/>
          <w:spacing w:val="-1"/>
          <w:sz w:val="22"/>
          <w:szCs w:val="22"/>
        </w:rPr>
        <w:t>e</w:t>
      </w:r>
      <w:r w:rsidRPr="00624E67">
        <w:rPr>
          <w:rFonts w:ascii="Gill Sans MT" w:hAnsi="Gill Sans MT" w:cs="Gill Sans MT"/>
          <w:color w:val="000000"/>
          <w:spacing w:val="1"/>
          <w:sz w:val="22"/>
          <w:szCs w:val="22"/>
        </w:rPr>
        <w:t>sp</w:t>
      </w:r>
      <w:r w:rsidRPr="00624E67">
        <w:rPr>
          <w:rFonts w:ascii="Gill Sans MT" w:hAnsi="Gill Sans MT" w:cs="Gill Sans MT"/>
          <w:color w:val="000000"/>
          <w:spacing w:val="-2"/>
          <w:sz w:val="22"/>
          <w:szCs w:val="22"/>
        </w:rPr>
        <w:t>o</w:t>
      </w:r>
      <w:r w:rsidRPr="00624E67">
        <w:rPr>
          <w:rFonts w:ascii="Gill Sans MT" w:hAnsi="Gill Sans MT" w:cs="Gill Sans MT"/>
          <w:color w:val="000000"/>
          <w:spacing w:val="1"/>
          <w:sz w:val="22"/>
          <w:szCs w:val="22"/>
        </w:rPr>
        <w:t>n</w:t>
      </w:r>
      <w:r w:rsidRPr="00624E67">
        <w:rPr>
          <w:rFonts w:ascii="Gill Sans MT" w:hAnsi="Gill Sans MT" w:cs="Gill Sans MT"/>
          <w:color w:val="000000"/>
          <w:spacing w:val="-1"/>
          <w:sz w:val="22"/>
          <w:szCs w:val="22"/>
        </w:rPr>
        <w:t>s</w:t>
      </w:r>
      <w:r w:rsidRPr="00624E67">
        <w:rPr>
          <w:rFonts w:ascii="Gill Sans MT" w:hAnsi="Gill Sans MT" w:cs="Gill Sans MT"/>
          <w:color w:val="000000"/>
          <w:spacing w:val="1"/>
          <w:sz w:val="22"/>
          <w:szCs w:val="22"/>
        </w:rPr>
        <w:t>abi</w:t>
      </w:r>
      <w:r w:rsidRPr="00624E67">
        <w:rPr>
          <w:rFonts w:ascii="Gill Sans MT" w:hAnsi="Gill Sans MT" w:cs="Gill Sans MT"/>
          <w:color w:val="000000"/>
          <w:spacing w:val="-2"/>
          <w:sz w:val="22"/>
          <w:szCs w:val="22"/>
        </w:rPr>
        <w:t>l</w:t>
      </w:r>
      <w:r w:rsidRPr="00624E67">
        <w:rPr>
          <w:rFonts w:ascii="Gill Sans MT" w:hAnsi="Gill Sans MT" w:cs="Gill Sans MT"/>
          <w:color w:val="000000"/>
          <w:spacing w:val="1"/>
          <w:sz w:val="22"/>
          <w:szCs w:val="22"/>
        </w:rPr>
        <w:t>i</w:t>
      </w:r>
      <w:r w:rsidRPr="00624E67">
        <w:rPr>
          <w:rFonts w:ascii="Gill Sans MT" w:hAnsi="Gill Sans MT" w:cs="Gill Sans MT"/>
          <w:color w:val="000000"/>
          <w:sz w:val="22"/>
          <w:szCs w:val="22"/>
        </w:rPr>
        <w:t>tà</w:t>
      </w:r>
    </w:p>
    <w:p w:rsidR="00520281" w:rsidRPr="00624E67" w:rsidRDefault="00520281" w:rsidP="000F54A8">
      <w:pPr>
        <w:widowControl w:val="0"/>
        <w:autoSpaceDE w:val="0"/>
        <w:autoSpaceDN w:val="0"/>
        <w:adjustRightInd w:val="0"/>
        <w:ind w:left="142" w:right="-285"/>
        <w:jc w:val="center"/>
        <w:rPr>
          <w:rFonts w:ascii="Gill Sans MT" w:hAnsi="Gill Sans MT" w:cs="Gill Sans MT"/>
          <w:color w:val="000000"/>
          <w:spacing w:val="-1"/>
          <w:sz w:val="22"/>
          <w:szCs w:val="22"/>
        </w:rPr>
      </w:pPr>
    </w:p>
    <w:p w:rsidR="00520281" w:rsidRPr="00624E67" w:rsidRDefault="00520281" w:rsidP="000F54A8">
      <w:pPr>
        <w:widowControl w:val="0"/>
        <w:autoSpaceDE w:val="0"/>
        <w:autoSpaceDN w:val="0"/>
        <w:adjustRightInd w:val="0"/>
        <w:ind w:left="142" w:right="-284"/>
        <w:jc w:val="center"/>
        <w:rPr>
          <w:rFonts w:ascii="Gill Sans MT" w:hAnsi="Gill Sans MT" w:cs="Gill Sans MT"/>
          <w:b/>
          <w:bCs/>
          <w:color w:val="000000"/>
          <w:sz w:val="22"/>
          <w:szCs w:val="22"/>
        </w:rPr>
      </w:pPr>
      <w:r w:rsidRPr="00624E67">
        <w:rPr>
          <w:rFonts w:ascii="Gill Sans MT" w:hAnsi="Gill Sans MT" w:cs="Gill Sans MT"/>
          <w:b/>
          <w:bCs/>
          <w:color w:val="000000"/>
          <w:spacing w:val="-1"/>
          <w:sz w:val="22"/>
          <w:szCs w:val="22"/>
        </w:rPr>
        <w:t xml:space="preserve">D </w:t>
      </w:r>
      <w:r w:rsidRPr="00624E67">
        <w:rPr>
          <w:rFonts w:ascii="Gill Sans MT" w:hAnsi="Gill Sans MT" w:cs="Gill Sans MT"/>
          <w:b/>
          <w:bCs/>
          <w:color w:val="000000"/>
          <w:spacing w:val="1"/>
          <w:sz w:val="22"/>
          <w:szCs w:val="22"/>
        </w:rPr>
        <w:t xml:space="preserve">I </w:t>
      </w:r>
      <w:r w:rsidRPr="00624E67">
        <w:rPr>
          <w:rFonts w:ascii="Gill Sans MT" w:hAnsi="Gill Sans MT" w:cs="Gill Sans MT"/>
          <w:b/>
          <w:bCs/>
          <w:color w:val="000000"/>
          <w:spacing w:val="-1"/>
          <w:sz w:val="22"/>
          <w:szCs w:val="22"/>
        </w:rPr>
        <w:t xml:space="preserve">C H </w:t>
      </w:r>
      <w:r w:rsidRPr="00624E67">
        <w:rPr>
          <w:rFonts w:ascii="Gill Sans MT" w:hAnsi="Gill Sans MT" w:cs="Gill Sans MT"/>
          <w:b/>
          <w:bCs/>
          <w:color w:val="000000"/>
          <w:spacing w:val="1"/>
          <w:sz w:val="22"/>
          <w:szCs w:val="22"/>
        </w:rPr>
        <w:t xml:space="preserve">I </w:t>
      </w:r>
      <w:r w:rsidRPr="00624E67">
        <w:rPr>
          <w:rFonts w:ascii="Gill Sans MT" w:hAnsi="Gill Sans MT" w:cs="Gill Sans MT"/>
          <w:b/>
          <w:bCs/>
          <w:color w:val="000000"/>
          <w:spacing w:val="-1"/>
          <w:sz w:val="22"/>
          <w:szCs w:val="22"/>
        </w:rPr>
        <w:t xml:space="preserve">A R </w:t>
      </w:r>
      <w:r w:rsidRPr="00624E67">
        <w:rPr>
          <w:rFonts w:ascii="Gill Sans MT" w:hAnsi="Gill Sans MT" w:cs="Gill Sans MT"/>
          <w:b/>
          <w:bCs/>
          <w:color w:val="000000"/>
          <w:sz w:val="22"/>
          <w:szCs w:val="22"/>
        </w:rPr>
        <w:t>A</w:t>
      </w:r>
    </w:p>
    <w:p w:rsidR="00520281" w:rsidRPr="00624E67" w:rsidRDefault="00520281" w:rsidP="000F54A8">
      <w:pPr>
        <w:widowControl w:val="0"/>
        <w:autoSpaceDE w:val="0"/>
        <w:autoSpaceDN w:val="0"/>
        <w:adjustRightInd w:val="0"/>
        <w:ind w:left="142" w:right="-284"/>
        <w:jc w:val="center"/>
        <w:rPr>
          <w:rFonts w:ascii="Gill Sans MT" w:hAnsi="Gill Sans MT" w:cs="Gill Sans MT"/>
          <w:color w:val="000000"/>
          <w:sz w:val="22"/>
          <w:szCs w:val="22"/>
        </w:rPr>
      </w:pPr>
      <w:r w:rsidRPr="00624E67">
        <w:rPr>
          <w:rFonts w:ascii="Gill Sans MT" w:hAnsi="Gill Sans MT" w:cs="Gill Sans MT"/>
          <w:color w:val="000000"/>
          <w:sz w:val="22"/>
          <w:szCs w:val="22"/>
        </w:rPr>
        <w:t>(</w:t>
      </w:r>
      <w:r w:rsidRPr="00624E67">
        <w:rPr>
          <w:rFonts w:ascii="Gill Sans MT" w:hAnsi="Gill Sans MT" w:cs="Gill Sans MT"/>
          <w:color w:val="000000"/>
          <w:spacing w:val="1"/>
          <w:sz w:val="22"/>
          <w:szCs w:val="22"/>
        </w:rPr>
        <w:t>ba</w:t>
      </w:r>
      <w:r w:rsidRPr="00624E67">
        <w:rPr>
          <w:rFonts w:ascii="Gill Sans MT" w:hAnsi="Gill Sans MT" w:cs="Gill Sans MT"/>
          <w:color w:val="000000"/>
          <w:sz w:val="22"/>
          <w:szCs w:val="22"/>
        </w:rPr>
        <w:t>rr</w:t>
      </w:r>
      <w:r w:rsidRPr="00624E67">
        <w:rPr>
          <w:rFonts w:ascii="Gill Sans MT" w:hAnsi="Gill Sans MT" w:cs="Gill Sans MT"/>
          <w:color w:val="000000"/>
          <w:spacing w:val="1"/>
          <w:sz w:val="22"/>
          <w:szCs w:val="22"/>
        </w:rPr>
        <w:t>a</w:t>
      </w:r>
      <w:r w:rsidRPr="00624E67">
        <w:rPr>
          <w:rFonts w:ascii="Gill Sans MT" w:hAnsi="Gill Sans MT" w:cs="Gill Sans MT"/>
          <w:color w:val="000000"/>
          <w:sz w:val="22"/>
          <w:szCs w:val="22"/>
        </w:rPr>
        <w:t>re</w:t>
      </w:r>
      <w:r w:rsidRPr="00624E67">
        <w:rPr>
          <w:rFonts w:ascii="Gill Sans MT" w:hAnsi="Gill Sans MT" w:cs="Gill Sans MT"/>
          <w:color w:val="000000"/>
          <w:spacing w:val="-1"/>
          <w:sz w:val="22"/>
          <w:szCs w:val="22"/>
        </w:rPr>
        <w:t xml:space="preserve"> </w:t>
      </w:r>
      <w:r w:rsidRPr="00624E67">
        <w:rPr>
          <w:rFonts w:ascii="Gill Sans MT" w:hAnsi="Gill Sans MT" w:cs="Gill Sans MT"/>
          <w:color w:val="000000"/>
          <w:spacing w:val="1"/>
          <w:sz w:val="22"/>
          <w:szCs w:val="22"/>
        </w:rPr>
        <w:t>l</w:t>
      </w:r>
      <w:r w:rsidRPr="00624E67">
        <w:rPr>
          <w:rFonts w:ascii="Gill Sans MT" w:hAnsi="Gill Sans MT" w:cs="Gill Sans MT"/>
          <w:color w:val="000000"/>
          <w:sz w:val="22"/>
          <w:szCs w:val="22"/>
        </w:rPr>
        <w:t>e</w:t>
      </w:r>
      <w:r w:rsidRPr="00624E67">
        <w:rPr>
          <w:rFonts w:ascii="Gill Sans MT" w:hAnsi="Gill Sans MT" w:cs="Gill Sans MT"/>
          <w:color w:val="000000"/>
          <w:spacing w:val="-1"/>
          <w:sz w:val="22"/>
          <w:szCs w:val="22"/>
        </w:rPr>
        <w:t xml:space="preserve"> </w:t>
      </w:r>
      <w:r w:rsidRPr="00624E67">
        <w:rPr>
          <w:rFonts w:ascii="Gill Sans MT" w:hAnsi="Gill Sans MT" w:cs="Gill Sans MT"/>
          <w:color w:val="000000"/>
          <w:spacing w:val="1"/>
          <w:sz w:val="22"/>
          <w:szCs w:val="22"/>
        </w:rPr>
        <w:t>ca</w:t>
      </w:r>
      <w:r w:rsidRPr="00624E67">
        <w:rPr>
          <w:rFonts w:ascii="Gill Sans MT" w:hAnsi="Gill Sans MT" w:cs="Gill Sans MT"/>
          <w:color w:val="000000"/>
          <w:spacing w:val="-1"/>
          <w:sz w:val="22"/>
          <w:szCs w:val="22"/>
        </w:rPr>
        <w:t>s</w:t>
      </w:r>
      <w:r w:rsidRPr="00624E67">
        <w:rPr>
          <w:rFonts w:ascii="Gill Sans MT" w:hAnsi="Gill Sans MT" w:cs="Gill Sans MT"/>
          <w:color w:val="000000"/>
          <w:spacing w:val="1"/>
          <w:sz w:val="22"/>
          <w:szCs w:val="22"/>
        </w:rPr>
        <w:t>el</w:t>
      </w:r>
      <w:r w:rsidRPr="00624E67">
        <w:rPr>
          <w:rFonts w:ascii="Gill Sans MT" w:hAnsi="Gill Sans MT" w:cs="Gill Sans MT"/>
          <w:color w:val="000000"/>
          <w:spacing w:val="-2"/>
          <w:sz w:val="22"/>
          <w:szCs w:val="22"/>
        </w:rPr>
        <w:t>l</w:t>
      </w:r>
      <w:r w:rsidRPr="00624E67">
        <w:rPr>
          <w:rFonts w:ascii="Gill Sans MT" w:hAnsi="Gill Sans MT" w:cs="Gill Sans MT"/>
          <w:color w:val="000000"/>
          <w:sz w:val="22"/>
          <w:szCs w:val="22"/>
        </w:rPr>
        <w:t>e</w:t>
      </w:r>
      <w:r w:rsidRPr="00624E67">
        <w:rPr>
          <w:rFonts w:ascii="Gill Sans MT" w:hAnsi="Gill Sans MT" w:cs="Gill Sans MT"/>
          <w:color w:val="000000"/>
          <w:spacing w:val="1"/>
          <w:sz w:val="22"/>
          <w:szCs w:val="22"/>
        </w:rPr>
        <w:t xml:space="preserve"> </w:t>
      </w:r>
      <w:r w:rsidRPr="00624E67">
        <w:rPr>
          <w:rFonts w:ascii="Gill Sans MT" w:hAnsi="Gill Sans MT" w:cs="Gill Sans MT"/>
          <w:color w:val="000000"/>
          <w:spacing w:val="-1"/>
          <w:sz w:val="22"/>
          <w:szCs w:val="22"/>
        </w:rPr>
        <w:t>c</w:t>
      </w:r>
      <w:r w:rsidRPr="00624E67">
        <w:rPr>
          <w:rFonts w:ascii="Gill Sans MT" w:hAnsi="Gill Sans MT" w:cs="Gill Sans MT"/>
          <w:color w:val="000000"/>
          <w:spacing w:val="1"/>
          <w:sz w:val="22"/>
          <w:szCs w:val="22"/>
        </w:rPr>
        <w:t>h</w:t>
      </w:r>
      <w:r w:rsidRPr="00624E67">
        <w:rPr>
          <w:rFonts w:ascii="Gill Sans MT" w:hAnsi="Gill Sans MT" w:cs="Gill Sans MT"/>
          <w:color w:val="000000"/>
          <w:sz w:val="22"/>
          <w:szCs w:val="22"/>
        </w:rPr>
        <w:t>e</w:t>
      </w:r>
      <w:r w:rsidRPr="00624E67">
        <w:rPr>
          <w:rFonts w:ascii="Gill Sans MT" w:hAnsi="Gill Sans MT" w:cs="Gill Sans MT"/>
          <w:color w:val="000000"/>
          <w:spacing w:val="1"/>
          <w:sz w:val="22"/>
          <w:szCs w:val="22"/>
        </w:rPr>
        <w:t xml:space="preserve"> </w:t>
      </w:r>
      <w:r w:rsidRPr="00624E67">
        <w:rPr>
          <w:rFonts w:ascii="Gill Sans MT" w:hAnsi="Gill Sans MT" w:cs="Gill Sans MT"/>
          <w:color w:val="000000"/>
          <w:spacing w:val="-1"/>
          <w:sz w:val="22"/>
          <w:szCs w:val="22"/>
        </w:rPr>
        <w:t>i</w:t>
      </w:r>
      <w:r w:rsidRPr="00624E67">
        <w:rPr>
          <w:rFonts w:ascii="Gill Sans MT" w:hAnsi="Gill Sans MT" w:cs="Gill Sans MT"/>
          <w:color w:val="000000"/>
          <w:spacing w:val="1"/>
          <w:sz w:val="22"/>
          <w:szCs w:val="22"/>
        </w:rPr>
        <w:t>n</w:t>
      </w:r>
      <w:r w:rsidRPr="00624E67">
        <w:rPr>
          <w:rFonts w:ascii="Gill Sans MT" w:hAnsi="Gill Sans MT" w:cs="Gill Sans MT"/>
          <w:color w:val="000000"/>
          <w:sz w:val="22"/>
          <w:szCs w:val="22"/>
        </w:rPr>
        <w:t>t</w:t>
      </w:r>
      <w:r w:rsidRPr="00624E67">
        <w:rPr>
          <w:rFonts w:ascii="Gill Sans MT" w:hAnsi="Gill Sans MT" w:cs="Gill Sans MT"/>
          <w:color w:val="000000"/>
          <w:spacing w:val="1"/>
          <w:sz w:val="22"/>
          <w:szCs w:val="22"/>
        </w:rPr>
        <w:t>e</w:t>
      </w:r>
      <w:r w:rsidRPr="00624E67">
        <w:rPr>
          <w:rFonts w:ascii="Gill Sans MT" w:hAnsi="Gill Sans MT" w:cs="Gill Sans MT"/>
          <w:color w:val="000000"/>
          <w:sz w:val="22"/>
          <w:szCs w:val="22"/>
        </w:rPr>
        <w:t>r</w:t>
      </w:r>
      <w:r w:rsidRPr="00624E67">
        <w:rPr>
          <w:rFonts w:ascii="Gill Sans MT" w:hAnsi="Gill Sans MT" w:cs="Gill Sans MT"/>
          <w:color w:val="000000"/>
          <w:spacing w:val="-2"/>
          <w:sz w:val="22"/>
          <w:szCs w:val="22"/>
        </w:rPr>
        <w:t>e</w:t>
      </w:r>
      <w:r w:rsidRPr="00624E67">
        <w:rPr>
          <w:rFonts w:ascii="Gill Sans MT" w:hAnsi="Gill Sans MT" w:cs="Gill Sans MT"/>
          <w:color w:val="000000"/>
          <w:spacing w:val="-1"/>
          <w:sz w:val="22"/>
          <w:szCs w:val="22"/>
        </w:rPr>
        <w:t>s</w:t>
      </w:r>
      <w:r w:rsidRPr="00624E67">
        <w:rPr>
          <w:rFonts w:ascii="Gill Sans MT" w:hAnsi="Gill Sans MT" w:cs="Gill Sans MT"/>
          <w:color w:val="000000"/>
          <w:spacing w:val="1"/>
          <w:sz w:val="22"/>
          <w:szCs w:val="22"/>
        </w:rPr>
        <w:t>sano</w:t>
      </w:r>
      <w:r w:rsidRPr="00624E67">
        <w:rPr>
          <w:rFonts w:ascii="Gill Sans MT" w:hAnsi="Gill Sans MT" w:cs="Gill Sans MT"/>
          <w:color w:val="000000"/>
          <w:sz w:val="22"/>
          <w:szCs w:val="22"/>
        </w:rPr>
        <w:t>)</w:t>
      </w:r>
    </w:p>
    <w:p w:rsidR="00520281" w:rsidRPr="00624E67" w:rsidRDefault="00520281" w:rsidP="000F54A8">
      <w:pPr>
        <w:widowControl w:val="0"/>
        <w:autoSpaceDE w:val="0"/>
        <w:autoSpaceDN w:val="0"/>
        <w:adjustRightInd w:val="0"/>
        <w:ind w:left="142" w:right="-285"/>
        <w:jc w:val="center"/>
        <w:rPr>
          <w:rFonts w:ascii="Gill Sans MT" w:hAnsi="Gill Sans MT" w:cs="Gill Sans MT"/>
          <w:color w:val="000000"/>
          <w:sz w:val="22"/>
          <w:szCs w:val="22"/>
        </w:rPr>
      </w:pPr>
    </w:p>
    <w:p w:rsidR="00520281" w:rsidRDefault="00520281" w:rsidP="002F0184">
      <w:pPr>
        <w:pStyle w:val="ListParagraph"/>
        <w:widowControl w:val="0"/>
        <w:numPr>
          <w:ilvl w:val="0"/>
          <w:numId w:val="46"/>
          <w:numberingChange w:id="3" w:author="Unknown" w:date="2020-03-22T12:03:00Z" w:original=""/>
        </w:numPr>
        <w:autoSpaceDE w:val="0"/>
        <w:autoSpaceDN w:val="0"/>
        <w:adjustRightInd w:val="0"/>
        <w:ind w:right="15"/>
        <w:jc w:val="both"/>
        <w:rPr>
          <w:rFonts w:ascii="Gill Sans MT" w:hAnsi="Gill Sans MT" w:cs="Gill Sans MT"/>
          <w:color w:val="000000"/>
          <w:sz w:val="22"/>
          <w:szCs w:val="22"/>
        </w:rPr>
      </w:pPr>
      <w:r>
        <w:rPr>
          <w:rFonts w:ascii="Gill Sans MT" w:hAnsi="Gill Sans MT" w:cs="Gill Sans MT"/>
          <w:color w:val="000000"/>
          <w:sz w:val="22"/>
          <w:szCs w:val="22"/>
        </w:rPr>
        <w:t>di essere iscritto alla Camera di Commercio di __________ al numero __________;</w:t>
      </w:r>
    </w:p>
    <w:p w:rsidR="00520281" w:rsidRDefault="00520281" w:rsidP="00BC2433">
      <w:pPr>
        <w:pStyle w:val="ListParagraph"/>
        <w:widowControl w:val="0"/>
        <w:autoSpaceDE w:val="0"/>
        <w:autoSpaceDN w:val="0"/>
        <w:adjustRightInd w:val="0"/>
        <w:ind w:right="15"/>
        <w:jc w:val="both"/>
        <w:rPr>
          <w:rFonts w:ascii="Gill Sans MT" w:hAnsi="Gill Sans MT" w:cs="Gill Sans MT"/>
          <w:color w:val="000000"/>
          <w:sz w:val="22"/>
          <w:szCs w:val="22"/>
        </w:rPr>
      </w:pPr>
    </w:p>
    <w:p w:rsidR="00520281" w:rsidRDefault="00520281" w:rsidP="002F0184">
      <w:pPr>
        <w:pStyle w:val="ListParagraph"/>
        <w:widowControl w:val="0"/>
        <w:numPr>
          <w:ilvl w:val="0"/>
          <w:numId w:val="46"/>
          <w:numberingChange w:id="4" w:author="Unknown" w:date="2020-03-22T12:03:00Z" w:original=""/>
        </w:numPr>
        <w:autoSpaceDE w:val="0"/>
        <w:autoSpaceDN w:val="0"/>
        <w:adjustRightInd w:val="0"/>
        <w:ind w:right="15"/>
        <w:jc w:val="both"/>
        <w:rPr>
          <w:rFonts w:ascii="Gill Sans MT" w:hAnsi="Gill Sans MT" w:cs="Gill Sans MT"/>
          <w:color w:val="000000"/>
          <w:sz w:val="22"/>
          <w:szCs w:val="22"/>
        </w:rPr>
      </w:pPr>
      <w:r>
        <w:rPr>
          <w:rFonts w:ascii="Gill Sans MT" w:hAnsi="Gill Sans MT" w:cs="Gill Sans MT"/>
          <w:color w:val="000000"/>
          <w:sz w:val="22"/>
          <w:szCs w:val="22"/>
        </w:rPr>
        <w:t>di non essere iscritto alla Camera di Commercio, ma di essere titolare di Partita IVA, attivata in data __/___/___;</w:t>
      </w:r>
    </w:p>
    <w:p w:rsidR="00520281" w:rsidRPr="00BC2433" w:rsidRDefault="00520281" w:rsidP="00BC2433">
      <w:pPr>
        <w:pStyle w:val="ListParagraph"/>
        <w:rPr>
          <w:rFonts w:ascii="Gill Sans MT" w:hAnsi="Gill Sans MT" w:cs="Gill Sans MT"/>
          <w:color w:val="000000"/>
          <w:sz w:val="22"/>
          <w:szCs w:val="22"/>
        </w:rPr>
      </w:pPr>
    </w:p>
    <w:p w:rsidR="00520281" w:rsidRDefault="00520281" w:rsidP="00923C05">
      <w:pPr>
        <w:pStyle w:val="ListParagraph"/>
        <w:widowControl w:val="0"/>
        <w:numPr>
          <w:ilvl w:val="0"/>
          <w:numId w:val="46"/>
          <w:numberingChange w:id="5" w:author="Unknown" w:date="2020-03-22T12:03:00Z" w:original=""/>
        </w:numPr>
        <w:autoSpaceDE w:val="0"/>
        <w:autoSpaceDN w:val="0"/>
        <w:adjustRightInd w:val="0"/>
        <w:ind w:right="15"/>
        <w:jc w:val="both"/>
        <w:rPr>
          <w:rFonts w:ascii="Gill Sans MT" w:hAnsi="Gill Sans MT" w:cs="Gill Sans MT"/>
          <w:color w:val="000000"/>
          <w:sz w:val="22"/>
          <w:szCs w:val="22"/>
        </w:rPr>
      </w:pPr>
      <w:r>
        <w:rPr>
          <w:rFonts w:ascii="Gill Sans MT" w:hAnsi="Gill Sans MT" w:cs="Gill Sans MT"/>
          <w:color w:val="000000"/>
          <w:sz w:val="22"/>
          <w:szCs w:val="22"/>
        </w:rPr>
        <w:t>di avere n.______dipendenti;</w:t>
      </w:r>
    </w:p>
    <w:p w:rsidR="00520281" w:rsidRDefault="00520281" w:rsidP="00276F9E">
      <w:pPr>
        <w:pStyle w:val="ListParagraph"/>
        <w:widowControl w:val="0"/>
        <w:numPr>
          <w:ilvl w:val="0"/>
          <w:numId w:val="46"/>
          <w:numberingChange w:id="6" w:author="Unknown" w:date="2020-03-22T12:03:00Z" w:original=""/>
        </w:numPr>
        <w:autoSpaceDE w:val="0"/>
        <w:autoSpaceDN w:val="0"/>
        <w:adjustRightInd w:val="0"/>
        <w:ind w:right="15"/>
        <w:jc w:val="both"/>
        <w:rPr>
          <w:rFonts w:ascii="Gill Sans MT" w:hAnsi="Gill Sans MT" w:cs="Gill Sans MT"/>
          <w:color w:val="000000"/>
          <w:sz w:val="22"/>
          <w:szCs w:val="22"/>
        </w:rPr>
      </w:pPr>
      <w:r>
        <w:rPr>
          <w:rFonts w:ascii="Calibri" w:hAnsi="Calibri" w:cs="Calibri"/>
          <w:color w:val="000000"/>
          <w:sz w:val="22"/>
          <w:szCs w:val="22"/>
        </w:rPr>
        <w:t>che il numero delle dipendenti della propria azienda rispetta i parametri minimi stabiliti dall’Avviso, e nello specifico:</w:t>
      </w:r>
    </w:p>
    <w:tbl>
      <w:tblPr>
        <w:tblW w:w="0" w:type="auto"/>
        <w:jc w:val="center"/>
        <w:tblInd w:w="1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8"/>
        <w:gridCol w:w="2188"/>
      </w:tblGrid>
      <w:tr w:rsidR="00520281">
        <w:trPr>
          <w:jc w:val="center"/>
        </w:trPr>
        <w:tc>
          <w:tcPr>
            <w:tcW w:w="2238" w:type="dxa"/>
          </w:tcPr>
          <w:p w:rsidR="00520281" w:rsidRDefault="00520281">
            <w:pPr>
              <w:jc w:val="both"/>
              <w:rPr>
                <w:b/>
                <w:bCs/>
              </w:rPr>
            </w:pPr>
            <w:r>
              <w:rPr>
                <w:rFonts w:ascii="Calibri" w:hAnsi="Calibri" w:cs="Calibri"/>
                <w:b/>
                <w:bCs/>
              </w:rPr>
              <w:t>n. dipendenti</w:t>
            </w:r>
          </w:p>
        </w:tc>
        <w:tc>
          <w:tcPr>
            <w:tcW w:w="2188" w:type="dxa"/>
          </w:tcPr>
          <w:p w:rsidR="00520281" w:rsidRDefault="00520281" w:rsidP="001E334C">
            <w:pPr>
              <w:jc w:val="both"/>
              <w:rPr>
                <w:rFonts w:ascii="Calibri" w:hAnsi="Calibri" w:cs="Calibri"/>
                <w:b/>
                <w:bCs/>
              </w:rPr>
            </w:pPr>
            <w:r>
              <w:rPr>
                <w:rFonts w:ascii="Calibri" w:hAnsi="Calibri" w:cs="Calibri"/>
                <w:b/>
                <w:bCs/>
              </w:rPr>
              <w:t>n.  lavoratrici</w:t>
            </w:r>
          </w:p>
        </w:tc>
      </w:tr>
      <w:tr w:rsidR="00520281">
        <w:trPr>
          <w:jc w:val="center"/>
        </w:trPr>
        <w:tc>
          <w:tcPr>
            <w:tcW w:w="2238" w:type="dxa"/>
          </w:tcPr>
          <w:p w:rsidR="00520281" w:rsidRDefault="00520281">
            <w:pPr>
              <w:jc w:val="both"/>
              <w:rPr>
                <w:rFonts w:ascii="Calibri" w:hAnsi="Calibri" w:cs="Calibri"/>
                <w:b/>
                <w:bCs/>
              </w:rPr>
            </w:pPr>
            <w:r>
              <w:rPr>
                <w:rFonts w:ascii="Calibri" w:hAnsi="Calibri" w:cs="Calibri"/>
                <w:b/>
                <w:bCs/>
              </w:rPr>
              <w:t>da 1 a 10</w:t>
            </w:r>
          </w:p>
        </w:tc>
        <w:tc>
          <w:tcPr>
            <w:tcW w:w="2188" w:type="dxa"/>
          </w:tcPr>
          <w:p w:rsidR="00520281" w:rsidRDefault="00520281">
            <w:pPr>
              <w:jc w:val="both"/>
              <w:rPr>
                <w:rFonts w:ascii="Calibri" w:hAnsi="Calibri" w:cs="Calibri"/>
                <w:b/>
                <w:bCs/>
              </w:rPr>
            </w:pPr>
          </w:p>
        </w:tc>
      </w:tr>
      <w:tr w:rsidR="00520281">
        <w:trPr>
          <w:jc w:val="center"/>
        </w:trPr>
        <w:tc>
          <w:tcPr>
            <w:tcW w:w="2238" w:type="dxa"/>
          </w:tcPr>
          <w:p w:rsidR="00520281" w:rsidRDefault="00520281">
            <w:pPr>
              <w:jc w:val="both"/>
              <w:rPr>
                <w:rFonts w:ascii="Calibri" w:hAnsi="Calibri" w:cs="Calibri"/>
                <w:b/>
                <w:bCs/>
              </w:rPr>
            </w:pPr>
            <w:r>
              <w:rPr>
                <w:rFonts w:ascii="Calibri" w:hAnsi="Calibri" w:cs="Calibri"/>
                <w:b/>
                <w:bCs/>
              </w:rPr>
              <w:t>da 11  a 20</w:t>
            </w:r>
          </w:p>
        </w:tc>
        <w:tc>
          <w:tcPr>
            <w:tcW w:w="2188" w:type="dxa"/>
          </w:tcPr>
          <w:p w:rsidR="00520281" w:rsidRDefault="00520281">
            <w:pPr>
              <w:jc w:val="both"/>
              <w:rPr>
                <w:rFonts w:ascii="Calibri" w:hAnsi="Calibri" w:cs="Calibri"/>
                <w:b/>
                <w:bCs/>
              </w:rPr>
            </w:pPr>
          </w:p>
        </w:tc>
      </w:tr>
      <w:tr w:rsidR="00520281">
        <w:trPr>
          <w:jc w:val="center"/>
        </w:trPr>
        <w:tc>
          <w:tcPr>
            <w:tcW w:w="2238" w:type="dxa"/>
          </w:tcPr>
          <w:p w:rsidR="00520281" w:rsidRDefault="00520281">
            <w:pPr>
              <w:jc w:val="both"/>
              <w:rPr>
                <w:rFonts w:ascii="Calibri" w:hAnsi="Calibri" w:cs="Calibri"/>
                <w:b/>
                <w:bCs/>
              </w:rPr>
            </w:pPr>
            <w:r>
              <w:rPr>
                <w:rFonts w:ascii="Calibri" w:hAnsi="Calibri" w:cs="Calibri"/>
                <w:b/>
                <w:bCs/>
              </w:rPr>
              <w:t>da 21 a 30</w:t>
            </w:r>
          </w:p>
        </w:tc>
        <w:tc>
          <w:tcPr>
            <w:tcW w:w="2188" w:type="dxa"/>
          </w:tcPr>
          <w:p w:rsidR="00520281" w:rsidRDefault="00520281">
            <w:pPr>
              <w:jc w:val="both"/>
              <w:rPr>
                <w:rFonts w:ascii="Calibri" w:hAnsi="Calibri" w:cs="Calibri"/>
                <w:b/>
                <w:bCs/>
              </w:rPr>
            </w:pPr>
          </w:p>
        </w:tc>
      </w:tr>
      <w:tr w:rsidR="00520281">
        <w:trPr>
          <w:jc w:val="center"/>
        </w:trPr>
        <w:tc>
          <w:tcPr>
            <w:tcW w:w="2238" w:type="dxa"/>
          </w:tcPr>
          <w:p w:rsidR="00520281" w:rsidRDefault="00520281">
            <w:pPr>
              <w:jc w:val="both"/>
              <w:rPr>
                <w:rFonts w:ascii="Calibri" w:hAnsi="Calibri" w:cs="Calibri"/>
                <w:b/>
                <w:bCs/>
              </w:rPr>
            </w:pPr>
            <w:r>
              <w:rPr>
                <w:rFonts w:ascii="Calibri" w:hAnsi="Calibri" w:cs="Calibri"/>
                <w:b/>
                <w:bCs/>
              </w:rPr>
              <w:t>Oltre  30</w:t>
            </w:r>
          </w:p>
        </w:tc>
        <w:tc>
          <w:tcPr>
            <w:tcW w:w="2188" w:type="dxa"/>
          </w:tcPr>
          <w:p w:rsidR="00520281" w:rsidRDefault="00520281">
            <w:pPr>
              <w:jc w:val="both"/>
              <w:rPr>
                <w:rFonts w:ascii="Calibri" w:hAnsi="Calibri" w:cs="Calibri"/>
                <w:b/>
                <w:bCs/>
              </w:rPr>
            </w:pPr>
          </w:p>
        </w:tc>
      </w:tr>
    </w:tbl>
    <w:p w:rsidR="00520281" w:rsidRDefault="00520281" w:rsidP="00276F9E">
      <w:pPr>
        <w:pStyle w:val="ListParagraph"/>
        <w:widowControl w:val="0"/>
        <w:autoSpaceDE w:val="0"/>
        <w:autoSpaceDN w:val="0"/>
        <w:adjustRightInd w:val="0"/>
        <w:ind w:right="15"/>
        <w:jc w:val="both"/>
        <w:rPr>
          <w:rFonts w:ascii="Gill Sans MT" w:hAnsi="Gill Sans MT" w:cs="Gill Sans MT"/>
          <w:color w:val="000000"/>
          <w:sz w:val="22"/>
          <w:szCs w:val="22"/>
        </w:rPr>
      </w:pPr>
    </w:p>
    <w:p w:rsidR="00520281" w:rsidRPr="00923C05" w:rsidRDefault="00520281" w:rsidP="00923C05">
      <w:pPr>
        <w:pStyle w:val="ListParagraph"/>
        <w:rPr>
          <w:rFonts w:ascii="Calibri" w:hAnsi="Calibri" w:cs="Calibri"/>
          <w:color w:val="000000"/>
          <w:sz w:val="22"/>
          <w:szCs w:val="22"/>
        </w:rPr>
      </w:pPr>
    </w:p>
    <w:p w:rsidR="00520281" w:rsidRPr="00BC2433" w:rsidRDefault="00520281" w:rsidP="00BC2433">
      <w:pPr>
        <w:pStyle w:val="ListParagraph"/>
        <w:rPr>
          <w:rFonts w:ascii="Gill Sans MT" w:hAnsi="Gill Sans MT" w:cs="Gill Sans MT"/>
          <w:color w:val="000000"/>
          <w:sz w:val="22"/>
          <w:szCs w:val="22"/>
        </w:rPr>
      </w:pPr>
    </w:p>
    <w:p w:rsidR="00520281" w:rsidRPr="00BC2433" w:rsidRDefault="00520281" w:rsidP="00BC2433">
      <w:pPr>
        <w:pStyle w:val="ListParagraph"/>
        <w:numPr>
          <w:ilvl w:val="0"/>
          <w:numId w:val="46"/>
          <w:numberingChange w:id="7" w:author="Unknown" w:date="2020-03-22T12:03:00Z" w:original=""/>
        </w:numPr>
        <w:autoSpaceDE w:val="0"/>
        <w:autoSpaceDN w:val="0"/>
        <w:adjustRightInd w:val="0"/>
        <w:jc w:val="both"/>
        <w:rPr>
          <w:rFonts w:ascii="Gill Sans MT" w:hAnsi="Gill Sans MT" w:cs="Gill Sans MT"/>
          <w:color w:val="000000"/>
          <w:sz w:val="22"/>
          <w:szCs w:val="22"/>
        </w:rPr>
      </w:pPr>
      <w:r w:rsidRPr="00BC2433">
        <w:rPr>
          <w:rFonts w:ascii="Gill Sans MT" w:hAnsi="Gill Sans MT" w:cs="Gill Sans MT"/>
          <w:color w:val="000000"/>
          <w:sz w:val="22"/>
          <w:szCs w:val="22"/>
        </w:rPr>
        <w:t xml:space="preserve">di non essere già in possesso di un piano di smart working regolamentato o del relativo accordo aziendale; </w:t>
      </w:r>
    </w:p>
    <w:p w:rsidR="00520281" w:rsidRPr="00BC2433" w:rsidRDefault="00520281" w:rsidP="00BC2433">
      <w:pPr>
        <w:pStyle w:val="ListParagraph"/>
        <w:autoSpaceDE w:val="0"/>
        <w:autoSpaceDN w:val="0"/>
        <w:adjustRightInd w:val="0"/>
        <w:jc w:val="both"/>
        <w:rPr>
          <w:rFonts w:ascii="Gill Sans MT" w:hAnsi="Gill Sans MT" w:cs="Gill Sans MT"/>
          <w:color w:val="000000"/>
          <w:sz w:val="22"/>
          <w:szCs w:val="22"/>
        </w:rPr>
      </w:pPr>
    </w:p>
    <w:p w:rsidR="00520281" w:rsidRPr="00BC2433" w:rsidRDefault="00520281" w:rsidP="00BC2433">
      <w:pPr>
        <w:pStyle w:val="ListParagraph"/>
        <w:numPr>
          <w:ilvl w:val="0"/>
          <w:numId w:val="46"/>
          <w:numberingChange w:id="8" w:author="Unknown" w:date="2020-03-22T12:03:00Z" w:original=""/>
        </w:numPr>
        <w:autoSpaceDE w:val="0"/>
        <w:autoSpaceDN w:val="0"/>
        <w:adjustRightInd w:val="0"/>
        <w:jc w:val="both"/>
        <w:rPr>
          <w:rFonts w:ascii="Gill Sans MT" w:hAnsi="Gill Sans MT" w:cs="Gill Sans MT"/>
          <w:color w:val="000000"/>
          <w:sz w:val="22"/>
          <w:szCs w:val="22"/>
        </w:rPr>
      </w:pPr>
      <w:r w:rsidRPr="00BC2433">
        <w:rPr>
          <w:rFonts w:ascii="Gill Sans MT" w:hAnsi="Gill Sans MT" w:cs="Gill Sans MT"/>
          <w:color w:val="000000"/>
          <w:sz w:val="22"/>
          <w:szCs w:val="22"/>
        </w:rPr>
        <w:t>di non rientrare nei campi di esclusione di cui al</w:t>
      </w:r>
      <w:r>
        <w:rPr>
          <w:rFonts w:ascii="Gill Sans MT" w:hAnsi="Gill Sans MT" w:cs="Gill Sans MT"/>
          <w:color w:val="000000"/>
          <w:sz w:val="22"/>
          <w:szCs w:val="22"/>
        </w:rPr>
        <w:t>l’art. 1 del Reg (UE) 1407/2013;</w:t>
      </w:r>
    </w:p>
    <w:p w:rsidR="00520281" w:rsidRPr="00BC2433" w:rsidRDefault="00520281" w:rsidP="00BC2433">
      <w:pPr>
        <w:widowControl w:val="0"/>
        <w:autoSpaceDE w:val="0"/>
        <w:autoSpaceDN w:val="0"/>
        <w:adjustRightInd w:val="0"/>
        <w:ind w:right="15"/>
        <w:jc w:val="both"/>
        <w:rPr>
          <w:rFonts w:ascii="Gill Sans MT" w:hAnsi="Gill Sans MT" w:cs="Gill Sans MT"/>
          <w:color w:val="000000"/>
          <w:sz w:val="22"/>
          <w:szCs w:val="22"/>
        </w:rPr>
      </w:pPr>
    </w:p>
    <w:p w:rsidR="00520281" w:rsidRPr="00624E67" w:rsidRDefault="00520281" w:rsidP="002F0184">
      <w:pPr>
        <w:pStyle w:val="ListParagraph"/>
        <w:widowControl w:val="0"/>
        <w:numPr>
          <w:ilvl w:val="0"/>
          <w:numId w:val="46"/>
          <w:numberingChange w:id="9" w:author="Unknown" w:date="2020-03-22T12:03:00Z" w:original=""/>
        </w:numPr>
        <w:autoSpaceDE w:val="0"/>
        <w:autoSpaceDN w:val="0"/>
        <w:adjustRightInd w:val="0"/>
        <w:ind w:right="15"/>
        <w:jc w:val="both"/>
        <w:rPr>
          <w:rFonts w:ascii="Gill Sans MT" w:hAnsi="Gill Sans MT" w:cs="Gill Sans MT"/>
          <w:color w:val="000000"/>
          <w:sz w:val="22"/>
          <w:szCs w:val="22"/>
        </w:rPr>
      </w:pPr>
      <w:r w:rsidRPr="00624E67">
        <w:rPr>
          <w:rFonts w:ascii="Gill Sans MT" w:hAnsi="Gill Sans MT" w:cs="Gill Sans MT"/>
          <w:color w:val="000000"/>
          <w:spacing w:val="1"/>
          <w:sz w:val="22"/>
          <w:szCs w:val="22"/>
        </w:rPr>
        <w:t>d</w:t>
      </w:r>
      <w:r w:rsidRPr="00624E67">
        <w:rPr>
          <w:rFonts w:ascii="Gill Sans MT" w:hAnsi="Gill Sans MT" w:cs="Gill Sans MT"/>
          <w:color w:val="000000"/>
          <w:sz w:val="22"/>
          <w:szCs w:val="22"/>
        </w:rPr>
        <w:t>i</w:t>
      </w:r>
      <w:r w:rsidRPr="00624E67">
        <w:rPr>
          <w:rFonts w:ascii="Gill Sans MT" w:hAnsi="Gill Sans MT" w:cs="Gill Sans MT"/>
          <w:color w:val="000000"/>
          <w:spacing w:val="10"/>
          <w:sz w:val="22"/>
          <w:szCs w:val="22"/>
        </w:rPr>
        <w:t xml:space="preserve"> </w:t>
      </w:r>
      <w:r w:rsidRPr="00624E67">
        <w:rPr>
          <w:rFonts w:ascii="Gill Sans MT" w:hAnsi="Gill Sans MT" w:cs="Gill Sans MT"/>
          <w:color w:val="000000"/>
          <w:spacing w:val="-2"/>
          <w:sz w:val="22"/>
          <w:szCs w:val="22"/>
        </w:rPr>
        <w:t>n</w:t>
      </w:r>
      <w:r w:rsidRPr="00624E67">
        <w:rPr>
          <w:rFonts w:ascii="Gill Sans MT" w:hAnsi="Gill Sans MT" w:cs="Gill Sans MT"/>
          <w:color w:val="000000"/>
          <w:spacing w:val="1"/>
          <w:sz w:val="22"/>
          <w:szCs w:val="22"/>
        </w:rPr>
        <w:t>o</w:t>
      </w:r>
      <w:r w:rsidRPr="00624E67">
        <w:rPr>
          <w:rFonts w:ascii="Gill Sans MT" w:hAnsi="Gill Sans MT" w:cs="Gill Sans MT"/>
          <w:color w:val="000000"/>
          <w:sz w:val="22"/>
          <w:szCs w:val="22"/>
        </w:rPr>
        <w:t>n</w:t>
      </w:r>
      <w:r w:rsidRPr="00624E67">
        <w:rPr>
          <w:rFonts w:ascii="Gill Sans MT" w:hAnsi="Gill Sans MT" w:cs="Gill Sans MT"/>
          <w:color w:val="000000"/>
          <w:spacing w:val="10"/>
          <w:sz w:val="22"/>
          <w:szCs w:val="22"/>
        </w:rPr>
        <w:t xml:space="preserve"> </w:t>
      </w:r>
      <w:r w:rsidRPr="00624E67">
        <w:rPr>
          <w:rFonts w:ascii="Gill Sans MT" w:hAnsi="Gill Sans MT" w:cs="Gill Sans MT"/>
          <w:color w:val="000000"/>
          <w:sz w:val="22"/>
          <w:szCs w:val="22"/>
        </w:rPr>
        <w:t>tr</w:t>
      </w:r>
      <w:r w:rsidRPr="00624E67">
        <w:rPr>
          <w:rFonts w:ascii="Gill Sans MT" w:hAnsi="Gill Sans MT" w:cs="Gill Sans MT"/>
          <w:color w:val="000000"/>
          <w:spacing w:val="1"/>
          <w:sz w:val="22"/>
          <w:szCs w:val="22"/>
        </w:rPr>
        <w:t>o</w:t>
      </w:r>
      <w:r w:rsidRPr="00624E67">
        <w:rPr>
          <w:rFonts w:ascii="Gill Sans MT" w:hAnsi="Gill Sans MT" w:cs="Gill Sans MT"/>
          <w:color w:val="000000"/>
          <w:spacing w:val="-1"/>
          <w:sz w:val="22"/>
          <w:szCs w:val="22"/>
        </w:rPr>
        <w:t>v</w:t>
      </w:r>
      <w:r w:rsidRPr="00624E67">
        <w:rPr>
          <w:rFonts w:ascii="Gill Sans MT" w:hAnsi="Gill Sans MT" w:cs="Gill Sans MT"/>
          <w:color w:val="000000"/>
          <w:spacing w:val="1"/>
          <w:sz w:val="22"/>
          <w:szCs w:val="22"/>
        </w:rPr>
        <w:t>a</w:t>
      </w:r>
      <w:r w:rsidRPr="00624E67">
        <w:rPr>
          <w:rFonts w:ascii="Gill Sans MT" w:hAnsi="Gill Sans MT" w:cs="Gill Sans MT"/>
          <w:color w:val="000000"/>
          <w:spacing w:val="-2"/>
          <w:sz w:val="22"/>
          <w:szCs w:val="22"/>
        </w:rPr>
        <w:t>r</w:t>
      </w:r>
      <w:r w:rsidRPr="00624E67">
        <w:rPr>
          <w:rFonts w:ascii="Gill Sans MT" w:hAnsi="Gill Sans MT" w:cs="Gill Sans MT"/>
          <w:color w:val="000000"/>
          <w:spacing w:val="1"/>
          <w:sz w:val="22"/>
          <w:szCs w:val="22"/>
        </w:rPr>
        <w:t>s</w:t>
      </w:r>
      <w:r w:rsidRPr="00624E67">
        <w:rPr>
          <w:rFonts w:ascii="Gill Sans MT" w:hAnsi="Gill Sans MT" w:cs="Gill Sans MT"/>
          <w:color w:val="000000"/>
          <w:sz w:val="22"/>
          <w:szCs w:val="22"/>
        </w:rPr>
        <w:t>i</w:t>
      </w:r>
      <w:r w:rsidRPr="00624E67">
        <w:rPr>
          <w:rFonts w:ascii="Gill Sans MT" w:hAnsi="Gill Sans MT" w:cs="Gill Sans MT"/>
          <w:color w:val="000000"/>
          <w:spacing w:val="10"/>
          <w:sz w:val="22"/>
          <w:szCs w:val="22"/>
        </w:rPr>
        <w:t xml:space="preserve"> </w:t>
      </w:r>
      <w:r w:rsidRPr="00624E67">
        <w:rPr>
          <w:rFonts w:ascii="Gill Sans MT" w:hAnsi="Gill Sans MT" w:cs="Gill Sans MT"/>
          <w:color w:val="000000"/>
          <w:spacing w:val="1"/>
          <w:sz w:val="22"/>
          <w:szCs w:val="22"/>
        </w:rPr>
        <w:t>i</w:t>
      </w:r>
      <w:r w:rsidRPr="00624E67">
        <w:rPr>
          <w:rFonts w:ascii="Gill Sans MT" w:hAnsi="Gill Sans MT" w:cs="Gill Sans MT"/>
          <w:color w:val="000000"/>
          <w:sz w:val="22"/>
          <w:szCs w:val="22"/>
        </w:rPr>
        <w:t>n</w:t>
      </w:r>
      <w:r w:rsidRPr="00624E67">
        <w:rPr>
          <w:rFonts w:ascii="Gill Sans MT" w:hAnsi="Gill Sans MT" w:cs="Gill Sans MT"/>
          <w:color w:val="000000"/>
          <w:spacing w:val="8"/>
          <w:sz w:val="22"/>
          <w:szCs w:val="22"/>
        </w:rPr>
        <w:t xml:space="preserve"> </w:t>
      </w:r>
      <w:r w:rsidRPr="00624E67">
        <w:rPr>
          <w:rFonts w:ascii="Gill Sans MT" w:hAnsi="Gill Sans MT" w:cs="Gill Sans MT"/>
          <w:color w:val="000000"/>
          <w:spacing w:val="1"/>
          <w:sz w:val="22"/>
          <w:szCs w:val="22"/>
        </w:rPr>
        <w:t>s</w:t>
      </w:r>
      <w:r w:rsidRPr="00624E67">
        <w:rPr>
          <w:rFonts w:ascii="Gill Sans MT" w:hAnsi="Gill Sans MT" w:cs="Gill Sans MT"/>
          <w:color w:val="000000"/>
          <w:sz w:val="22"/>
          <w:szCs w:val="22"/>
        </w:rPr>
        <w:t>t</w:t>
      </w:r>
      <w:r w:rsidRPr="00624E67">
        <w:rPr>
          <w:rFonts w:ascii="Gill Sans MT" w:hAnsi="Gill Sans MT" w:cs="Gill Sans MT"/>
          <w:color w:val="000000"/>
          <w:spacing w:val="1"/>
          <w:sz w:val="22"/>
          <w:szCs w:val="22"/>
        </w:rPr>
        <w:t>a</w:t>
      </w:r>
      <w:r w:rsidRPr="00624E67">
        <w:rPr>
          <w:rFonts w:ascii="Gill Sans MT" w:hAnsi="Gill Sans MT" w:cs="Gill Sans MT"/>
          <w:color w:val="000000"/>
          <w:spacing w:val="-2"/>
          <w:sz w:val="22"/>
          <w:szCs w:val="22"/>
        </w:rPr>
        <w:t>t</w:t>
      </w:r>
      <w:r w:rsidRPr="00624E67">
        <w:rPr>
          <w:rFonts w:ascii="Gill Sans MT" w:hAnsi="Gill Sans MT" w:cs="Gill Sans MT"/>
          <w:color w:val="000000"/>
          <w:sz w:val="22"/>
          <w:szCs w:val="22"/>
        </w:rPr>
        <w:t>o</w:t>
      </w:r>
      <w:r w:rsidRPr="00624E67">
        <w:rPr>
          <w:rFonts w:ascii="Gill Sans MT" w:hAnsi="Gill Sans MT" w:cs="Gill Sans MT"/>
          <w:color w:val="000000"/>
          <w:spacing w:val="10"/>
          <w:sz w:val="22"/>
          <w:szCs w:val="22"/>
        </w:rPr>
        <w:t xml:space="preserve"> </w:t>
      </w:r>
      <w:r w:rsidRPr="00624E67">
        <w:rPr>
          <w:rFonts w:ascii="Gill Sans MT" w:hAnsi="Gill Sans MT" w:cs="Gill Sans MT"/>
          <w:color w:val="000000"/>
          <w:spacing w:val="1"/>
          <w:sz w:val="22"/>
          <w:szCs w:val="22"/>
        </w:rPr>
        <w:t>d</w:t>
      </w:r>
      <w:r w:rsidRPr="00624E67">
        <w:rPr>
          <w:rFonts w:ascii="Gill Sans MT" w:hAnsi="Gill Sans MT" w:cs="Gill Sans MT"/>
          <w:color w:val="000000"/>
          <w:sz w:val="22"/>
          <w:szCs w:val="22"/>
        </w:rPr>
        <w:t>i</w:t>
      </w:r>
      <w:r w:rsidRPr="00624E67">
        <w:rPr>
          <w:rFonts w:ascii="Gill Sans MT" w:hAnsi="Gill Sans MT" w:cs="Gill Sans MT"/>
          <w:color w:val="000000"/>
          <w:spacing w:val="10"/>
          <w:sz w:val="22"/>
          <w:szCs w:val="22"/>
        </w:rPr>
        <w:t xml:space="preserve"> </w:t>
      </w:r>
      <w:r w:rsidRPr="00624E67">
        <w:rPr>
          <w:rFonts w:ascii="Gill Sans MT" w:hAnsi="Gill Sans MT" w:cs="Gill Sans MT"/>
          <w:color w:val="000000"/>
          <w:spacing w:val="-2"/>
          <w:sz w:val="22"/>
          <w:szCs w:val="22"/>
        </w:rPr>
        <w:t>fa</w:t>
      </w:r>
      <w:r w:rsidRPr="00624E67">
        <w:rPr>
          <w:rFonts w:ascii="Gill Sans MT" w:hAnsi="Gill Sans MT" w:cs="Gill Sans MT"/>
          <w:color w:val="000000"/>
          <w:spacing w:val="1"/>
          <w:sz w:val="22"/>
          <w:szCs w:val="22"/>
        </w:rPr>
        <w:t>ll</w:t>
      </w:r>
      <w:r w:rsidRPr="00624E67">
        <w:rPr>
          <w:rFonts w:ascii="Gill Sans MT" w:hAnsi="Gill Sans MT" w:cs="Gill Sans MT"/>
          <w:color w:val="000000"/>
          <w:spacing w:val="-2"/>
          <w:sz w:val="22"/>
          <w:szCs w:val="22"/>
        </w:rPr>
        <w:t>i</w:t>
      </w:r>
      <w:r w:rsidRPr="00624E67">
        <w:rPr>
          <w:rFonts w:ascii="Gill Sans MT" w:hAnsi="Gill Sans MT" w:cs="Gill Sans MT"/>
          <w:color w:val="000000"/>
          <w:spacing w:val="1"/>
          <w:sz w:val="22"/>
          <w:szCs w:val="22"/>
        </w:rPr>
        <w:t>men</w:t>
      </w:r>
      <w:r w:rsidRPr="00624E67">
        <w:rPr>
          <w:rFonts w:ascii="Gill Sans MT" w:hAnsi="Gill Sans MT" w:cs="Gill Sans MT"/>
          <w:color w:val="000000"/>
          <w:spacing w:val="-2"/>
          <w:sz w:val="22"/>
          <w:szCs w:val="22"/>
        </w:rPr>
        <w:t>t</w:t>
      </w:r>
      <w:r w:rsidRPr="00624E67">
        <w:rPr>
          <w:rFonts w:ascii="Gill Sans MT" w:hAnsi="Gill Sans MT" w:cs="Gill Sans MT"/>
          <w:color w:val="000000"/>
          <w:spacing w:val="1"/>
          <w:sz w:val="22"/>
          <w:szCs w:val="22"/>
        </w:rPr>
        <w:t>o</w:t>
      </w:r>
      <w:r w:rsidRPr="00624E67">
        <w:rPr>
          <w:rFonts w:ascii="Gill Sans MT" w:hAnsi="Gill Sans MT" w:cs="Gill Sans MT"/>
          <w:color w:val="000000"/>
          <w:sz w:val="22"/>
          <w:szCs w:val="22"/>
        </w:rPr>
        <w:t>,</w:t>
      </w:r>
      <w:r w:rsidRPr="00624E67">
        <w:rPr>
          <w:rFonts w:ascii="Gill Sans MT" w:hAnsi="Gill Sans MT" w:cs="Gill Sans MT"/>
          <w:color w:val="000000"/>
          <w:spacing w:val="10"/>
          <w:sz w:val="22"/>
          <w:szCs w:val="22"/>
        </w:rPr>
        <w:t xml:space="preserve"> </w:t>
      </w:r>
      <w:r w:rsidRPr="00624E67">
        <w:rPr>
          <w:rFonts w:ascii="Gill Sans MT" w:hAnsi="Gill Sans MT" w:cs="Gill Sans MT"/>
          <w:color w:val="000000"/>
          <w:spacing w:val="1"/>
          <w:sz w:val="22"/>
          <w:szCs w:val="22"/>
        </w:rPr>
        <w:t>d</w:t>
      </w:r>
      <w:r w:rsidRPr="00624E67">
        <w:rPr>
          <w:rFonts w:ascii="Gill Sans MT" w:hAnsi="Gill Sans MT" w:cs="Gill Sans MT"/>
          <w:color w:val="000000"/>
          <w:sz w:val="22"/>
          <w:szCs w:val="22"/>
        </w:rPr>
        <w:t>i</w:t>
      </w:r>
      <w:r w:rsidRPr="00624E67">
        <w:rPr>
          <w:rFonts w:ascii="Gill Sans MT" w:hAnsi="Gill Sans MT" w:cs="Gill Sans MT"/>
          <w:color w:val="000000"/>
          <w:spacing w:val="10"/>
          <w:sz w:val="22"/>
          <w:szCs w:val="22"/>
        </w:rPr>
        <w:t xml:space="preserve"> </w:t>
      </w:r>
      <w:r w:rsidRPr="00624E67">
        <w:rPr>
          <w:rFonts w:ascii="Gill Sans MT" w:hAnsi="Gill Sans MT" w:cs="Gill Sans MT"/>
          <w:color w:val="000000"/>
          <w:spacing w:val="-2"/>
          <w:sz w:val="22"/>
          <w:szCs w:val="22"/>
        </w:rPr>
        <w:t>l</w:t>
      </w:r>
      <w:r w:rsidRPr="00624E67">
        <w:rPr>
          <w:rFonts w:ascii="Gill Sans MT" w:hAnsi="Gill Sans MT" w:cs="Gill Sans MT"/>
          <w:color w:val="000000"/>
          <w:spacing w:val="1"/>
          <w:sz w:val="22"/>
          <w:szCs w:val="22"/>
        </w:rPr>
        <w:t>iq</w:t>
      </w:r>
      <w:r w:rsidRPr="00624E67">
        <w:rPr>
          <w:rFonts w:ascii="Gill Sans MT" w:hAnsi="Gill Sans MT" w:cs="Gill Sans MT"/>
          <w:color w:val="000000"/>
          <w:spacing w:val="-2"/>
          <w:sz w:val="22"/>
          <w:szCs w:val="22"/>
        </w:rPr>
        <w:t>u</w:t>
      </w:r>
      <w:r w:rsidRPr="00624E67">
        <w:rPr>
          <w:rFonts w:ascii="Gill Sans MT" w:hAnsi="Gill Sans MT" w:cs="Gill Sans MT"/>
          <w:color w:val="000000"/>
          <w:spacing w:val="1"/>
          <w:sz w:val="22"/>
          <w:szCs w:val="22"/>
        </w:rPr>
        <w:t>ida</w:t>
      </w:r>
      <w:r w:rsidRPr="00624E67">
        <w:rPr>
          <w:rFonts w:ascii="Gill Sans MT" w:hAnsi="Gill Sans MT" w:cs="Gill Sans MT"/>
          <w:color w:val="000000"/>
          <w:spacing w:val="-1"/>
          <w:sz w:val="22"/>
          <w:szCs w:val="22"/>
        </w:rPr>
        <w:t>z</w:t>
      </w:r>
      <w:r w:rsidRPr="00624E67">
        <w:rPr>
          <w:rFonts w:ascii="Gill Sans MT" w:hAnsi="Gill Sans MT" w:cs="Gill Sans MT"/>
          <w:color w:val="000000"/>
          <w:spacing w:val="1"/>
          <w:sz w:val="22"/>
          <w:szCs w:val="22"/>
        </w:rPr>
        <w:t>i</w:t>
      </w:r>
      <w:r w:rsidRPr="00624E67">
        <w:rPr>
          <w:rFonts w:ascii="Gill Sans MT" w:hAnsi="Gill Sans MT" w:cs="Gill Sans MT"/>
          <w:color w:val="000000"/>
          <w:spacing w:val="-2"/>
          <w:sz w:val="22"/>
          <w:szCs w:val="22"/>
        </w:rPr>
        <w:t>o</w:t>
      </w:r>
      <w:r w:rsidRPr="00624E67">
        <w:rPr>
          <w:rFonts w:ascii="Gill Sans MT" w:hAnsi="Gill Sans MT" w:cs="Gill Sans MT"/>
          <w:color w:val="000000"/>
          <w:spacing w:val="1"/>
          <w:sz w:val="22"/>
          <w:szCs w:val="22"/>
        </w:rPr>
        <w:t>ne</w:t>
      </w:r>
      <w:r w:rsidRPr="00624E67">
        <w:rPr>
          <w:rFonts w:ascii="Gill Sans MT" w:hAnsi="Gill Sans MT" w:cs="Gill Sans MT"/>
          <w:color w:val="000000"/>
          <w:sz w:val="22"/>
          <w:szCs w:val="22"/>
        </w:rPr>
        <w:t>,</w:t>
      </w:r>
      <w:r w:rsidRPr="00624E67">
        <w:rPr>
          <w:rFonts w:ascii="Gill Sans MT" w:hAnsi="Gill Sans MT" w:cs="Gill Sans MT"/>
          <w:color w:val="000000"/>
          <w:spacing w:val="10"/>
          <w:sz w:val="22"/>
          <w:szCs w:val="22"/>
        </w:rPr>
        <w:t xml:space="preserve"> </w:t>
      </w:r>
      <w:r w:rsidRPr="00624E67">
        <w:rPr>
          <w:rFonts w:ascii="Gill Sans MT" w:hAnsi="Gill Sans MT" w:cs="Gill Sans MT"/>
          <w:color w:val="000000"/>
          <w:spacing w:val="-2"/>
          <w:sz w:val="22"/>
          <w:szCs w:val="22"/>
        </w:rPr>
        <w:t>d</w:t>
      </w:r>
      <w:r w:rsidRPr="00624E67">
        <w:rPr>
          <w:rFonts w:ascii="Gill Sans MT" w:hAnsi="Gill Sans MT" w:cs="Gill Sans MT"/>
          <w:color w:val="000000"/>
          <w:sz w:val="22"/>
          <w:szCs w:val="22"/>
        </w:rPr>
        <w:t>i</w:t>
      </w:r>
      <w:r w:rsidRPr="00624E67">
        <w:rPr>
          <w:rFonts w:ascii="Gill Sans MT" w:hAnsi="Gill Sans MT" w:cs="Gill Sans MT"/>
          <w:color w:val="000000"/>
          <w:spacing w:val="10"/>
          <w:sz w:val="22"/>
          <w:szCs w:val="22"/>
        </w:rPr>
        <w:t xml:space="preserve"> </w:t>
      </w:r>
      <w:r w:rsidRPr="00624E67">
        <w:rPr>
          <w:rFonts w:ascii="Gill Sans MT" w:hAnsi="Gill Sans MT" w:cs="Gill Sans MT"/>
          <w:color w:val="000000"/>
          <w:spacing w:val="1"/>
          <w:sz w:val="22"/>
          <w:szCs w:val="22"/>
        </w:rPr>
        <w:t>c</w:t>
      </w:r>
      <w:r w:rsidRPr="00624E67">
        <w:rPr>
          <w:rFonts w:ascii="Gill Sans MT" w:hAnsi="Gill Sans MT" w:cs="Gill Sans MT"/>
          <w:color w:val="000000"/>
          <w:spacing w:val="-2"/>
          <w:sz w:val="22"/>
          <w:szCs w:val="22"/>
        </w:rPr>
        <w:t>e</w:t>
      </w:r>
      <w:r w:rsidRPr="00624E67">
        <w:rPr>
          <w:rFonts w:ascii="Gill Sans MT" w:hAnsi="Gill Sans MT" w:cs="Gill Sans MT"/>
          <w:color w:val="000000"/>
          <w:spacing w:val="1"/>
          <w:sz w:val="22"/>
          <w:szCs w:val="22"/>
        </w:rPr>
        <w:t>ssa</w:t>
      </w:r>
      <w:r w:rsidRPr="00624E67">
        <w:rPr>
          <w:rFonts w:ascii="Gill Sans MT" w:hAnsi="Gill Sans MT" w:cs="Gill Sans MT"/>
          <w:color w:val="000000"/>
          <w:spacing w:val="-1"/>
          <w:sz w:val="22"/>
          <w:szCs w:val="22"/>
        </w:rPr>
        <w:t>z</w:t>
      </w:r>
      <w:r w:rsidRPr="00624E67">
        <w:rPr>
          <w:rFonts w:ascii="Gill Sans MT" w:hAnsi="Gill Sans MT" w:cs="Gill Sans MT"/>
          <w:color w:val="000000"/>
          <w:spacing w:val="1"/>
          <w:sz w:val="22"/>
          <w:szCs w:val="22"/>
        </w:rPr>
        <w:t>i</w:t>
      </w:r>
      <w:r w:rsidRPr="00624E67">
        <w:rPr>
          <w:rFonts w:ascii="Gill Sans MT" w:hAnsi="Gill Sans MT" w:cs="Gill Sans MT"/>
          <w:color w:val="000000"/>
          <w:spacing w:val="-2"/>
          <w:sz w:val="22"/>
          <w:szCs w:val="22"/>
        </w:rPr>
        <w:t>o</w:t>
      </w:r>
      <w:r w:rsidRPr="00624E67">
        <w:rPr>
          <w:rFonts w:ascii="Gill Sans MT" w:hAnsi="Gill Sans MT" w:cs="Gill Sans MT"/>
          <w:color w:val="000000"/>
          <w:spacing w:val="1"/>
          <w:sz w:val="22"/>
          <w:szCs w:val="22"/>
        </w:rPr>
        <w:t>n</w:t>
      </w:r>
      <w:r w:rsidRPr="00624E67">
        <w:rPr>
          <w:rFonts w:ascii="Gill Sans MT" w:hAnsi="Gill Sans MT" w:cs="Gill Sans MT"/>
          <w:color w:val="000000"/>
          <w:sz w:val="22"/>
          <w:szCs w:val="22"/>
        </w:rPr>
        <w:t>e</w:t>
      </w:r>
      <w:r w:rsidRPr="00624E67">
        <w:rPr>
          <w:rFonts w:ascii="Gill Sans MT" w:hAnsi="Gill Sans MT" w:cs="Gill Sans MT"/>
          <w:color w:val="000000"/>
          <w:spacing w:val="10"/>
          <w:sz w:val="22"/>
          <w:szCs w:val="22"/>
        </w:rPr>
        <w:t xml:space="preserve"> </w:t>
      </w:r>
      <w:r w:rsidRPr="00624E67">
        <w:rPr>
          <w:rFonts w:ascii="Gill Sans MT" w:hAnsi="Gill Sans MT" w:cs="Gill Sans MT"/>
          <w:color w:val="000000"/>
          <w:spacing w:val="-2"/>
          <w:sz w:val="22"/>
          <w:szCs w:val="22"/>
        </w:rPr>
        <w:t>d</w:t>
      </w:r>
      <w:r w:rsidRPr="00624E67">
        <w:rPr>
          <w:rFonts w:ascii="Gill Sans MT" w:hAnsi="Gill Sans MT" w:cs="Gill Sans MT"/>
          <w:color w:val="000000"/>
          <w:sz w:val="22"/>
          <w:szCs w:val="22"/>
        </w:rPr>
        <w:t>i</w:t>
      </w:r>
      <w:r w:rsidRPr="00624E67">
        <w:rPr>
          <w:rFonts w:ascii="Gill Sans MT" w:hAnsi="Gill Sans MT" w:cs="Gill Sans MT"/>
          <w:color w:val="000000"/>
          <w:spacing w:val="10"/>
          <w:sz w:val="22"/>
          <w:szCs w:val="22"/>
        </w:rPr>
        <w:t xml:space="preserve"> </w:t>
      </w:r>
      <w:r w:rsidRPr="00624E67">
        <w:rPr>
          <w:rFonts w:ascii="Gill Sans MT" w:hAnsi="Gill Sans MT" w:cs="Gill Sans MT"/>
          <w:color w:val="000000"/>
          <w:spacing w:val="1"/>
          <w:sz w:val="22"/>
          <w:szCs w:val="22"/>
        </w:rPr>
        <w:t>a</w:t>
      </w:r>
      <w:r w:rsidRPr="00624E67">
        <w:rPr>
          <w:rFonts w:ascii="Gill Sans MT" w:hAnsi="Gill Sans MT" w:cs="Gill Sans MT"/>
          <w:color w:val="000000"/>
          <w:sz w:val="22"/>
          <w:szCs w:val="22"/>
        </w:rPr>
        <w:t>t</w:t>
      </w:r>
      <w:r w:rsidRPr="00624E67">
        <w:rPr>
          <w:rFonts w:ascii="Gill Sans MT" w:hAnsi="Gill Sans MT" w:cs="Gill Sans MT"/>
          <w:color w:val="000000"/>
          <w:spacing w:val="1"/>
          <w:sz w:val="22"/>
          <w:szCs w:val="22"/>
        </w:rPr>
        <w:t>ti</w:t>
      </w:r>
      <w:r w:rsidRPr="00624E67">
        <w:rPr>
          <w:rFonts w:ascii="Gill Sans MT" w:hAnsi="Gill Sans MT" w:cs="Gill Sans MT"/>
          <w:color w:val="000000"/>
          <w:spacing w:val="-1"/>
          <w:sz w:val="22"/>
          <w:szCs w:val="22"/>
        </w:rPr>
        <w:t>v</w:t>
      </w:r>
      <w:r w:rsidRPr="00624E67">
        <w:rPr>
          <w:rFonts w:ascii="Gill Sans MT" w:hAnsi="Gill Sans MT" w:cs="Gill Sans MT"/>
          <w:color w:val="000000"/>
          <w:spacing w:val="1"/>
          <w:sz w:val="22"/>
          <w:szCs w:val="22"/>
        </w:rPr>
        <w:t>i</w:t>
      </w:r>
      <w:r w:rsidRPr="00624E67">
        <w:rPr>
          <w:rFonts w:ascii="Gill Sans MT" w:hAnsi="Gill Sans MT" w:cs="Gill Sans MT"/>
          <w:color w:val="000000"/>
          <w:spacing w:val="-2"/>
          <w:sz w:val="22"/>
          <w:szCs w:val="22"/>
        </w:rPr>
        <w:t>t</w:t>
      </w:r>
      <w:r w:rsidRPr="00624E67">
        <w:rPr>
          <w:rFonts w:ascii="Gill Sans MT" w:hAnsi="Gill Sans MT" w:cs="Gill Sans MT"/>
          <w:color w:val="000000"/>
          <w:sz w:val="22"/>
          <w:szCs w:val="22"/>
        </w:rPr>
        <w:t>à</w:t>
      </w:r>
      <w:r w:rsidRPr="00624E67">
        <w:rPr>
          <w:rFonts w:ascii="Gill Sans MT" w:hAnsi="Gill Sans MT" w:cs="Gill Sans MT"/>
          <w:color w:val="000000"/>
          <w:spacing w:val="10"/>
          <w:sz w:val="22"/>
          <w:szCs w:val="22"/>
        </w:rPr>
        <w:t xml:space="preserve"> </w:t>
      </w:r>
      <w:r w:rsidRPr="00624E67">
        <w:rPr>
          <w:rFonts w:ascii="Gill Sans MT" w:hAnsi="Gill Sans MT" w:cs="Gill Sans MT"/>
          <w:color w:val="000000"/>
          <w:sz w:val="22"/>
          <w:szCs w:val="22"/>
        </w:rPr>
        <w:t>o</w:t>
      </w:r>
      <w:r w:rsidRPr="00624E67">
        <w:rPr>
          <w:rFonts w:ascii="Gill Sans MT" w:hAnsi="Gill Sans MT" w:cs="Gill Sans MT"/>
          <w:color w:val="000000"/>
          <w:spacing w:val="10"/>
          <w:sz w:val="22"/>
          <w:szCs w:val="22"/>
        </w:rPr>
        <w:t xml:space="preserve"> </w:t>
      </w:r>
      <w:r w:rsidRPr="00624E67">
        <w:rPr>
          <w:rFonts w:ascii="Gill Sans MT" w:hAnsi="Gill Sans MT" w:cs="Gill Sans MT"/>
          <w:color w:val="000000"/>
          <w:spacing w:val="1"/>
          <w:sz w:val="22"/>
          <w:szCs w:val="22"/>
        </w:rPr>
        <w:t>d</w:t>
      </w:r>
      <w:r w:rsidRPr="00624E67">
        <w:rPr>
          <w:rFonts w:ascii="Gill Sans MT" w:hAnsi="Gill Sans MT" w:cs="Gill Sans MT"/>
          <w:color w:val="000000"/>
          <w:sz w:val="22"/>
          <w:szCs w:val="22"/>
        </w:rPr>
        <w:t>i</w:t>
      </w:r>
      <w:r w:rsidRPr="00624E67">
        <w:rPr>
          <w:rFonts w:ascii="Gill Sans MT" w:hAnsi="Gill Sans MT" w:cs="Gill Sans MT"/>
          <w:color w:val="000000"/>
          <w:spacing w:val="8"/>
          <w:sz w:val="22"/>
          <w:szCs w:val="22"/>
        </w:rPr>
        <w:t xml:space="preserve"> </w:t>
      </w:r>
      <w:r w:rsidRPr="00624E67">
        <w:rPr>
          <w:rFonts w:ascii="Gill Sans MT" w:hAnsi="Gill Sans MT" w:cs="Gill Sans MT"/>
          <w:color w:val="000000"/>
          <w:spacing w:val="1"/>
          <w:sz w:val="22"/>
          <w:szCs w:val="22"/>
        </w:rPr>
        <w:t>co</w:t>
      </w:r>
      <w:r w:rsidRPr="00624E67">
        <w:rPr>
          <w:rFonts w:ascii="Gill Sans MT" w:hAnsi="Gill Sans MT" w:cs="Gill Sans MT"/>
          <w:color w:val="000000"/>
          <w:spacing w:val="-2"/>
          <w:sz w:val="22"/>
          <w:szCs w:val="22"/>
        </w:rPr>
        <w:t>n</w:t>
      </w:r>
      <w:r w:rsidRPr="00624E67">
        <w:rPr>
          <w:rFonts w:ascii="Gill Sans MT" w:hAnsi="Gill Sans MT" w:cs="Gill Sans MT"/>
          <w:color w:val="000000"/>
          <w:spacing w:val="1"/>
          <w:sz w:val="22"/>
          <w:szCs w:val="22"/>
        </w:rPr>
        <w:t>co</w:t>
      </w:r>
      <w:r w:rsidRPr="00624E67">
        <w:rPr>
          <w:rFonts w:ascii="Gill Sans MT" w:hAnsi="Gill Sans MT" w:cs="Gill Sans MT"/>
          <w:color w:val="000000"/>
          <w:spacing w:val="-2"/>
          <w:sz w:val="22"/>
          <w:szCs w:val="22"/>
        </w:rPr>
        <w:t>r</w:t>
      </w:r>
      <w:r w:rsidRPr="00624E67">
        <w:rPr>
          <w:rFonts w:ascii="Gill Sans MT" w:hAnsi="Gill Sans MT" w:cs="Gill Sans MT"/>
          <w:color w:val="000000"/>
          <w:spacing w:val="1"/>
          <w:sz w:val="22"/>
          <w:szCs w:val="22"/>
        </w:rPr>
        <w:t>da</w:t>
      </w:r>
      <w:r w:rsidRPr="00624E67">
        <w:rPr>
          <w:rFonts w:ascii="Gill Sans MT" w:hAnsi="Gill Sans MT" w:cs="Gill Sans MT"/>
          <w:color w:val="000000"/>
          <w:sz w:val="22"/>
          <w:szCs w:val="22"/>
        </w:rPr>
        <w:t>to</w:t>
      </w:r>
      <w:r w:rsidRPr="00624E67">
        <w:rPr>
          <w:rFonts w:ascii="Gill Sans MT" w:hAnsi="Gill Sans MT" w:cs="Gill Sans MT"/>
          <w:color w:val="000000"/>
          <w:spacing w:val="11"/>
          <w:sz w:val="22"/>
          <w:szCs w:val="22"/>
        </w:rPr>
        <w:t xml:space="preserve"> </w:t>
      </w:r>
      <w:r w:rsidRPr="00624E67">
        <w:rPr>
          <w:rFonts w:ascii="Gill Sans MT" w:hAnsi="Gill Sans MT" w:cs="Gill Sans MT"/>
          <w:color w:val="000000"/>
          <w:spacing w:val="1"/>
          <w:sz w:val="22"/>
          <w:szCs w:val="22"/>
        </w:rPr>
        <w:t>p</w:t>
      </w:r>
      <w:r w:rsidRPr="00624E67">
        <w:rPr>
          <w:rFonts w:ascii="Gill Sans MT" w:hAnsi="Gill Sans MT" w:cs="Gill Sans MT"/>
          <w:color w:val="000000"/>
          <w:spacing w:val="-2"/>
          <w:sz w:val="22"/>
          <w:szCs w:val="22"/>
        </w:rPr>
        <w:t>r</w:t>
      </w:r>
      <w:r w:rsidRPr="00624E67">
        <w:rPr>
          <w:rFonts w:ascii="Gill Sans MT" w:hAnsi="Gill Sans MT" w:cs="Gill Sans MT"/>
          <w:color w:val="000000"/>
          <w:spacing w:val="1"/>
          <w:sz w:val="22"/>
          <w:szCs w:val="22"/>
        </w:rPr>
        <w:t>e</w:t>
      </w:r>
      <w:r w:rsidRPr="00624E67">
        <w:rPr>
          <w:rFonts w:ascii="Gill Sans MT" w:hAnsi="Gill Sans MT" w:cs="Gill Sans MT"/>
          <w:color w:val="000000"/>
          <w:spacing w:val="-1"/>
          <w:sz w:val="22"/>
          <w:szCs w:val="22"/>
        </w:rPr>
        <w:t>v</w:t>
      </w:r>
      <w:r w:rsidRPr="00624E67">
        <w:rPr>
          <w:rFonts w:ascii="Gill Sans MT" w:hAnsi="Gill Sans MT" w:cs="Gill Sans MT"/>
          <w:color w:val="000000"/>
          <w:spacing w:val="1"/>
          <w:sz w:val="22"/>
          <w:szCs w:val="22"/>
        </w:rPr>
        <w:t>en</w:t>
      </w:r>
      <w:r w:rsidRPr="00624E67">
        <w:rPr>
          <w:rFonts w:ascii="Gill Sans MT" w:hAnsi="Gill Sans MT" w:cs="Gill Sans MT"/>
          <w:color w:val="000000"/>
          <w:sz w:val="22"/>
          <w:szCs w:val="22"/>
        </w:rPr>
        <w:t>t</w:t>
      </w:r>
      <w:r w:rsidRPr="00624E67">
        <w:rPr>
          <w:rFonts w:ascii="Gill Sans MT" w:hAnsi="Gill Sans MT" w:cs="Gill Sans MT"/>
          <w:color w:val="000000"/>
          <w:spacing w:val="1"/>
          <w:sz w:val="22"/>
          <w:szCs w:val="22"/>
        </w:rPr>
        <w:t>i</w:t>
      </w:r>
      <w:r w:rsidRPr="00624E67">
        <w:rPr>
          <w:rFonts w:ascii="Gill Sans MT" w:hAnsi="Gill Sans MT" w:cs="Gill Sans MT"/>
          <w:color w:val="000000"/>
          <w:spacing w:val="-1"/>
          <w:sz w:val="22"/>
          <w:szCs w:val="22"/>
        </w:rPr>
        <w:t>v</w:t>
      </w:r>
      <w:r w:rsidRPr="00624E67">
        <w:rPr>
          <w:rFonts w:ascii="Gill Sans MT" w:hAnsi="Gill Sans MT" w:cs="Gill Sans MT"/>
          <w:color w:val="000000"/>
          <w:sz w:val="22"/>
          <w:szCs w:val="22"/>
        </w:rPr>
        <w:t>o</w:t>
      </w:r>
      <w:r w:rsidRPr="00624E67">
        <w:rPr>
          <w:rFonts w:ascii="Gill Sans MT" w:hAnsi="Gill Sans MT" w:cs="Gill Sans MT"/>
          <w:color w:val="000000"/>
          <w:spacing w:val="10"/>
          <w:sz w:val="22"/>
          <w:szCs w:val="22"/>
        </w:rPr>
        <w:t xml:space="preserve"> o </w:t>
      </w:r>
      <w:r w:rsidRPr="00624E67">
        <w:rPr>
          <w:rFonts w:ascii="Gill Sans MT" w:hAnsi="Gill Sans MT" w:cs="Gill Sans MT"/>
          <w:color w:val="000000"/>
          <w:spacing w:val="-2"/>
          <w:sz w:val="22"/>
          <w:szCs w:val="22"/>
        </w:rPr>
        <w:t>i</w:t>
      </w:r>
      <w:r w:rsidRPr="00624E67">
        <w:rPr>
          <w:rFonts w:ascii="Gill Sans MT" w:hAnsi="Gill Sans MT" w:cs="Gill Sans MT"/>
          <w:color w:val="000000"/>
          <w:sz w:val="22"/>
          <w:szCs w:val="22"/>
        </w:rPr>
        <w:t>n</w:t>
      </w:r>
      <w:r w:rsidRPr="00624E67">
        <w:rPr>
          <w:rFonts w:ascii="Gill Sans MT" w:hAnsi="Gill Sans MT" w:cs="Gill Sans MT"/>
          <w:color w:val="000000"/>
          <w:spacing w:val="10"/>
          <w:sz w:val="22"/>
          <w:szCs w:val="22"/>
        </w:rPr>
        <w:t xml:space="preserve"> </w:t>
      </w:r>
      <w:r w:rsidRPr="00624E67">
        <w:rPr>
          <w:rFonts w:ascii="Gill Sans MT" w:hAnsi="Gill Sans MT" w:cs="Gill Sans MT"/>
          <w:color w:val="000000"/>
          <w:spacing w:val="1"/>
          <w:sz w:val="22"/>
          <w:szCs w:val="22"/>
        </w:rPr>
        <w:t>qu</w:t>
      </w:r>
      <w:r w:rsidRPr="00624E67">
        <w:rPr>
          <w:rFonts w:ascii="Gill Sans MT" w:hAnsi="Gill Sans MT" w:cs="Gill Sans MT"/>
          <w:color w:val="000000"/>
          <w:spacing w:val="-2"/>
          <w:sz w:val="22"/>
          <w:szCs w:val="22"/>
        </w:rPr>
        <w:t>a</w:t>
      </w:r>
      <w:r w:rsidRPr="00624E67">
        <w:rPr>
          <w:rFonts w:ascii="Gill Sans MT" w:hAnsi="Gill Sans MT" w:cs="Gill Sans MT"/>
          <w:color w:val="000000"/>
          <w:spacing w:val="1"/>
          <w:sz w:val="22"/>
          <w:szCs w:val="22"/>
        </w:rPr>
        <w:t>l</w:t>
      </w:r>
      <w:r w:rsidRPr="00624E67">
        <w:rPr>
          <w:rFonts w:ascii="Gill Sans MT" w:hAnsi="Gill Sans MT" w:cs="Gill Sans MT"/>
          <w:color w:val="000000"/>
          <w:spacing w:val="-1"/>
          <w:sz w:val="22"/>
          <w:szCs w:val="22"/>
        </w:rPr>
        <w:t>s</w:t>
      </w:r>
      <w:r w:rsidRPr="00624E67">
        <w:rPr>
          <w:rFonts w:ascii="Gill Sans MT" w:hAnsi="Gill Sans MT" w:cs="Gill Sans MT"/>
          <w:color w:val="000000"/>
          <w:spacing w:val="1"/>
          <w:sz w:val="22"/>
          <w:szCs w:val="22"/>
        </w:rPr>
        <w:t>ia</w:t>
      </w:r>
      <w:r w:rsidRPr="00624E67">
        <w:rPr>
          <w:rFonts w:ascii="Gill Sans MT" w:hAnsi="Gill Sans MT" w:cs="Gill Sans MT"/>
          <w:color w:val="000000"/>
          <w:spacing w:val="-1"/>
          <w:sz w:val="22"/>
          <w:szCs w:val="22"/>
        </w:rPr>
        <w:t>s</w:t>
      </w:r>
      <w:r w:rsidRPr="00624E67">
        <w:rPr>
          <w:rFonts w:ascii="Gill Sans MT" w:hAnsi="Gill Sans MT" w:cs="Gill Sans MT"/>
          <w:color w:val="000000"/>
          <w:sz w:val="22"/>
          <w:szCs w:val="22"/>
        </w:rPr>
        <w:t xml:space="preserve">i </w:t>
      </w:r>
      <w:r w:rsidRPr="00624E67">
        <w:rPr>
          <w:rFonts w:ascii="Gill Sans MT" w:hAnsi="Gill Sans MT" w:cs="Gill Sans MT"/>
          <w:color w:val="000000"/>
          <w:spacing w:val="1"/>
          <w:sz w:val="22"/>
          <w:szCs w:val="22"/>
        </w:rPr>
        <w:t>al</w:t>
      </w:r>
      <w:r w:rsidRPr="00624E67">
        <w:rPr>
          <w:rFonts w:ascii="Gill Sans MT" w:hAnsi="Gill Sans MT" w:cs="Gill Sans MT"/>
          <w:color w:val="000000"/>
          <w:sz w:val="22"/>
          <w:szCs w:val="22"/>
        </w:rPr>
        <w:t>tra</w:t>
      </w:r>
      <w:r w:rsidRPr="00624E67">
        <w:rPr>
          <w:rFonts w:ascii="Gill Sans MT" w:hAnsi="Gill Sans MT" w:cs="Gill Sans MT"/>
          <w:color w:val="000000"/>
          <w:spacing w:val="8"/>
          <w:sz w:val="22"/>
          <w:szCs w:val="22"/>
        </w:rPr>
        <w:t xml:space="preserve"> </w:t>
      </w:r>
      <w:r w:rsidRPr="00624E67">
        <w:rPr>
          <w:rFonts w:ascii="Gill Sans MT" w:hAnsi="Gill Sans MT" w:cs="Gill Sans MT"/>
          <w:color w:val="000000"/>
          <w:spacing w:val="-1"/>
          <w:sz w:val="22"/>
          <w:szCs w:val="22"/>
        </w:rPr>
        <w:t>s</w:t>
      </w:r>
      <w:r w:rsidRPr="00624E67">
        <w:rPr>
          <w:rFonts w:ascii="Gill Sans MT" w:hAnsi="Gill Sans MT" w:cs="Gill Sans MT"/>
          <w:color w:val="000000"/>
          <w:spacing w:val="1"/>
          <w:sz w:val="22"/>
          <w:szCs w:val="22"/>
        </w:rPr>
        <w:t>i</w:t>
      </w:r>
      <w:r w:rsidRPr="00624E67">
        <w:rPr>
          <w:rFonts w:ascii="Gill Sans MT" w:hAnsi="Gill Sans MT" w:cs="Gill Sans MT"/>
          <w:color w:val="000000"/>
          <w:sz w:val="22"/>
          <w:szCs w:val="22"/>
        </w:rPr>
        <w:t>t</w:t>
      </w:r>
      <w:r w:rsidRPr="00624E67">
        <w:rPr>
          <w:rFonts w:ascii="Gill Sans MT" w:hAnsi="Gill Sans MT" w:cs="Gill Sans MT"/>
          <w:color w:val="000000"/>
          <w:spacing w:val="1"/>
          <w:sz w:val="22"/>
          <w:szCs w:val="22"/>
        </w:rPr>
        <w:t>ua</w:t>
      </w:r>
      <w:r w:rsidRPr="00624E67">
        <w:rPr>
          <w:rFonts w:ascii="Gill Sans MT" w:hAnsi="Gill Sans MT" w:cs="Gill Sans MT"/>
          <w:color w:val="000000"/>
          <w:spacing w:val="-1"/>
          <w:sz w:val="22"/>
          <w:szCs w:val="22"/>
        </w:rPr>
        <w:t>z</w:t>
      </w:r>
      <w:r w:rsidRPr="00624E67">
        <w:rPr>
          <w:rFonts w:ascii="Gill Sans MT" w:hAnsi="Gill Sans MT" w:cs="Gill Sans MT"/>
          <w:color w:val="000000"/>
          <w:spacing w:val="1"/>
          <w:sz w:val="22"/>
          <w:szCs w:val="22"/>
        </w:rPr>
        <w:t>i</w:t>
      </w:r>
      <w:r w:rsidRPr="00624E67">
        <w:rPr>
          <w:rFonts w:ascii="Gill Sans MT" w:hAnsi="Gill Sans MT" w:cs="Gill Sans MT"/>
          <w:color w:val="000000"/>
          <w:spacing w:val="-2"/>
          <w:sz w:val="22"/>
          <w:szCs w:val="22"/>
        </w:rPr>
        <w:t>o</w:t>
      </w:r>
      <w:r w:rsidRPr="00624E67">
        <w:rPr>
          <w:rFonts w:ascii="Gill Sans MT" w:hAnsi="Gill Sans MT" w:cs="Gill Sans MT"/>
          <w:color w:val="000000"/>
          <w:spacing w:val="1"/>
          <w:sz w:val="22"/>
          <w:szCs w:val="22"/>
        </w:rPr>
        <w:t>n</w:t>
      </w:r>
      <w:r w:rsidRPr="00624E67">
        <w:rPr>
          <w:rFonts w:ascii="Gill Sans MT" w:hAnsi="Gill Sans MT" w:cs="Gill Sans MT"/>
          <w:color w:val="000000"/>
          <w:sz w:val="22"/>
          <w:szCs w:val="22"/>
        </w:rPr>
        <w:t>e</w:t>
      </w:r>
      <w:r w:rsidRPr="00624E67">
        <w:rPr>
          <w:rFonts w:ascii="Gill Sans MT" w:hAnsi="Gill Sans MT" w:cs="Gill Sans MT"/>
          <w:color w:val="000000"/>
          <w:spacing w:val="8"/>
          <w:sz w:val="22"/>
          <w:szCs w:val="22"/>
        </w:rPr>
        <w:t xml:space="preserve"> </w:t>
      </w:r>
      <w:r w:rsidRPr="00624E67">
        <w:rPr>
          <w:rFonts w:ascii="Gill Sans MT" w:hAnsi="Gill Sans MT" w:cs="Gill Sans MT"/>
          <w:color w:val="000000"/>
          <w:spacing w:val="1"/>
          <w:sz w:val="22"/>
          <w:szCs w:val="22"/>
        </w:rPr>
        <w:t>e</w:t>
      </w:r>
      <w:r w:rsidRPr="00624E67">
        <w:rPr>
          <w:rFonts w:ascii="Gill Sans MT" w:hAnsi="Gill Sans MT" w:cs="Gill Sans MT"/>
          <w:color w:val="000000"/>
          <w:spacing w:val="-2"/>
          <w:sz w:val="22"/>
          <w:szCs w:val="22"/>
        </w:rPr>
        <w:t>q</w:t>
      </w:r>
      <w:r w:rsidRPr="00624E67">
        <w:rPr>
          <w:rFonts w:ascii="Gill Sans MT" w:hAnsi="Gill Sans MT" w:cs="Gill Sans MT"/>
          <w:color w:val="000000"/>
          <w:spacing w:val="1"/>
          <w:sz w:val="22"/>
          <w:szCs w:val="22"/>
        </w:rPr>
        <w:t>ui</w:t>
      </w:r>
      <w:r w:rsidRPr="00624E67">
        <w:rPr>
          <w:rFonts w:ascii="Gill Sans MT" w:hAnsi="Gill Sans MT" w:cs="Gill Sans MT"/>
          <w:color w:val="000000"/>
          <w:spacing w:val="-1"/>
          <w:sz w:val="22"/>
          <w:szCs w:val="22"/>
        </w:rPr>
        <w:t>v</w:t>
      </w:r>
      <w:r w:rsidRPr="00624E67">
        <w:rPr>
          <w:rFonts w:ascii="Gill Sans MT" w:hAnsi="Gill Sans MT" w:cs="Gill Sans MT"/>
          <w:color w:val="000000"/>
          <w:spacing w:val="1"/>
          <w:sz w:val="22"/>
          <w:szCs w:val="22"/>
        </w:rPr>
        <w:t>al</w:t>
      </w:r>
      <w:r w:rsidRPr="00624E67">
        <w:rPr>
          <w:rFonts w:ascii="Gill Sans MT" w:hAnsi="Gill Sans MT" w:cs="Gill Sans MT"/>
          <w:color w:val="000000"/>
          <w:spacing w:val="-2"/>
          <w:sz w:val="22"/>
          <w:szCs w:val="22"/>
        </w:rPr>
        <w:t>e</w:t>
      </w:r>
      <w:r w:rsidRPr="00624E67">
        <w:rPr>
          <w:rFonts w:ascii="Gill Sans MT" w:hAnsi="Gill Sans MT" w:cs="Gill Sans MT"/>
          <w:color w:val="000000"/>
          <w:spacing w:val="1"/>
          <w:sz w:val="22"/>
          <w:szCs w:val="22"/>
        </w:rPr>
        <w:t>n</w:t>
      </w:r>
      <w:r w:rsidRPr="00624E67">
        <w:rPr>
          <w:rFonts w:ascii="Gill Sans MT" w:hAnsi="Gill Sans MT" w:cs="Gill Sans MT"/>
          <w:color w:val="000000"/>
          <w:sz w:val="22"/>
          <w:szCs w:val="22"/>
        </w:rPr>
        <w:t>te</w:t>
      </w:r>
      <w:r w:rsidRPr="00624E67">
        <w:rPr>
          <w:rFonts w:ascii="Gill Sans MT" w:hAnsi="Gill Sans MT" w:cs="Gill Sans MT"/>
          <w:color w:val="000000"/>
          <w:spacing w:val="8"/>
          <w:sz w:val="22"/>
          <w:szCs w:val="22"/>
        </w:rPr>
        <w:t xml:space="preserve"> </w:t>
      </w:r>
      <w:r w:rsidRPr="00624E67">
        <w:rPr>
          <w:rFonts w:ascii="Gill Sans MT" w:hAnsi="Gill Sans MT" w:cs="Gill Sans MT"/>
          <w:color w:val="000000"/>
          <w:spacing w:val="1"/>
          <w:sz w:val="22"/>
          <w:szCs w:val="22"/>
        </w:rPr>
        <w:t>s</w:t>
      </w:r>
      <w:r w:rsidRPr="00624E67">
        <w:rPr>
          <w:rFonts w:ascii="Gill Sans MT" w:hAnsi="Gill Sans MT" w:cs="Gill Sans MT"/>
          <w:color w:val="000000"/>
          <w:spacing w:val="-2"/>
          <w:sz w:val="22"/>
          <w:szCs w:val="22"/>
        </w:rPr>
        <w:t>e</w:t>
      </w:r>
      <w:r w:rsidRPr="00624E67">
        <w:rPr>
          <w:rFonts w:ascii="Gill Sans MT" w:hAnsi="Gill Sans MT" w:cs="Gill Sans MT"/>
          <w:color w:val="000000"/>
          <w:spacing w:val="1"/>
          <w:sz w:val="22"/>
          <w:szCs w:val="22"/>
        </w:rPr>
        <w:t>con</w:t>
      </w:r>
      <w:r w:rsidRPr="00624E67">
        <w:rPr>
          <w:rFonts w:ascii="Gill Sans MT" w:hAnsi="Gill Sans MT" w:cs="Gill Sans MT"/>
          <w:color w:val="000000"/>
          <w:spacing w:val="-2"/>
          <w:sz w:val="22"/>
          <w:szCs w:val="22"/>
        </w:rPr>
        <w:t>d</w:t>
      </w:r>
      <w:r w:rsidRPr="00624E67">
        <w:rPr>
          <w:rFonts w:ascii="Gill Sans MT" w:hAnsi="Gill Sans MT" w:cs="Gill Sans MT"/>
          <w:color w:val="000000"/>
          <w:sz w:val="22"/>
          <w:szCs w:val="22"/>
        </w:rPr>
        <w:t>o</w:t>
      </w:r>
      <w:r w:rsidRPr="00624E67">
        <w:rPr>
          <w:rFonts w:ascii="Gill Sans MT" w:hAnsi="Gill Sans MT" w:cs="Gill Sans MT"/>
          <w:color w:val="000000"/>
          <w:spacing w:val="8"/>
          <w:sz w:val="22"/>
          <w:szCs w:val="22"/>
        </w:rPr>
        <w:t xml:space="preserve"> </w:t>
      </w:r>
      <w:r w:rsidRPr="00624E67">
        <w:rPr>
          <w:rFonts w:ascii="Gill Sans MT" w:hAnsi="Gill Sans MT" w:cs="Gill Sans MT"/>
          <w:color w:val="000000"/>
          <w:spacing w:val="1"/>
          <w:sz w:val="22"/>
          <w:szCs w:val="22"/>
        </w:rPr>
        <w:t>l</w:t>
      </w:r>
      <w:r w:rsidRPr="00624E67">
        <w:rPr>
          <w:rFonts w:ascii="Gill Sans MT" w:hAnsi="Gill Sans MT" w:cs="Gill Sans MT"/>
          <w:color w:val="000000"/>
          <w:sz w:val="22"/>
          <w:szCs w:val="22"/>
        </w:rPr>
        <w:t>a</w:t>
      </w:r>
      <w:r w:rsidRPr="00624E67">
        <w:rPr>
          <w:rFonts w:ascii="Gill Sans MT" w:hAnsi="Gill Sans MT" w:cs="Gill Sans MT"/>
          <w:color w:val="000000"/>
          <w:spacing w:val="8"/>
          <w:sz w:val="22"/>
          <w:szCs w:val="22"/>
        </w:rPr>
        <w:t xml:space="preserve"> </w:t>
      </w:r>
      <w:r w:rsidRPr="00624E67">
        <w:rPr>
          <w:rFonts w:ascii="Gill Sans MT" w:hAnsi="Gill Sans MT" w:cs="Gill Sans MT"/>
          <w:color w:val="000000"/>
          <w:spacing w:val="1"/>
          <w:sz w:val="22"/>
          <w:szCs w:val="22"/>
        </w:rPr>
        <w:t>l</w:t>
      </w:r>
      <w:r w:rsidRPr="00624E67">
        <w:rPr>
          <w:rFonts w:ascii="Gill Sans MT" w:hAnsi="Gill Sans MT" w:cs="Gill Sans MT"/>
          <w:color w:val="000000"/>
          <w:spacing w:val="-2"/>
          <w:sz w:val="22"/>
          <w:szCs w:val="22"/>
        </w:rPr>
        <w:t>e</w:t>
      </w:r>
      <w:r w:rsidRPr="00624E67">
        <w:rPr>
          <w:rFonts w:ascii="Gill Sans MT" w:hAnsi="Gill Sans MT" w:cs="Gill Sans MT"/>
          <w:color w:val="000000"/>
          <w:spacing w:val="1"/>
          <w:sz w:val="22"/>
          <w:szCs w:val="22"/>
        </w:rPr>
        <w:t>gi</w:t>
      </w:r>
      <w:r w:rsidRPr="00624E67">
        <w:rPr>
          <w:rFonts w:ascii="Gill Sans MT" w:hAnsi="Gill Sans MT" w:cs="Gill Sans MT"/>
          <w:color w:val="000000"/>
          <w:spacing w:val="-1"/>
          <w:sz w:val="22"/>
          <w:szCs w:val="22"/>
        </w:rPr>
        <w:t>s</w:t>
      </w:r>
      <w:r w:rsidRPr="00624E67">
        <w:rPr>
          <w:rFonts w:ascii="Gill Sans MT" w:hAnsi="Gill Sans MT" w:cs="Gill Sans MT"/>
          <w:color w:val="000000"/>
          <w:spacing w:val="1"/>
          <w:sz w:val="22"/>
          <w:szCs w:val="22"/>
        </w:rPr>
        <w:t>la</w:t>
      </w:r>
      <w:r w:rsidRPr="00624E67">
        <w:rPr>
          <w:rFonts w:ascii="Gill Sans MT" w:hAnsi="Gill Sans MT" w:cs="Gill Sans MT"/>
          <w:color w:val="000000"/>
          <w:spacing w:val="-1"/>
          <w:sz w:val="22"/>
          <w:szCs w:val="22"/>
        </w:rPr>
        <w:t>z</w:t>
      </w:r>
      <w:r w:rsidRPr="00624E67">
        <w:rPr>
          <w:rFonts w:ascii="Gill Sans MT" w:hAnsi="Gill Sans MT" w:cs="Gill Sans MT"/>
          <w:color w:val="000000"/>
          <w:spacing w:val="1"/>
          <w:sz w:val="22"/>
          <w:szCs w:val="22"/>
        </w:rPr>
        <w:t>io</w:t>
      </w:r>
      <w:r w:rsidRPr="00624E67">
        <w:rPr>
          <w:rFonts w:ascii="Gill Sans MT" w:hAnsi="Gill Sans MT" w:cs="Gill Sans MT"/>
          <w:color w:val="000000"/>
          <w:spacing w:val="-2"/>
          <w:sz w:val="22"/>
          <w:szCs w:val="22"/>
        </w:rPr>
        <w:t>n</w:t>
      </w:r>
      <w:r w:rsidRPr="00624E67">
        <w:rPr>
          <w:rFonts w:ascii="Gill Sans MT" w:hAnsi="Gill Sans MT" w:cs="Gill Sans MT"/>
          <w:color w:val="000000"/>
          <w:sz w:val="22"/>
          <w:szCs w:val="22"/>
        </w:rPr>
        <w:t>e</w:t>
      </w:r>
      <w:r w:rsidRPr="00624E67">
        <w:rPr>
          <w:rFonts w:ascii="Gill Sans MT" w:hAnsi="Gill Sans MT" w:cs="Gill Sans MT"/>
          <w:color w:val="000000"/>
          <w:spacing w:val="8"/>
          <w:sz w:val="22"/>
          <w:szCs w:val="22"/>
        </w:rPr>
        <w:t xml:space="preserve"> </w:t>
      </w:r>
      <w:r w:rsidRPr="00624E67">
        <w:rPr>
          <w:rFonts w:ascii="Gill Sans MT" w:hAnsi="Gill Sans MT" w:cs="Gill Sans MT"/>
          <w:color w:val="000000"/>
          <w:spacing w:val="1"/>
          <w:sz w:val="22"/>
          <w:szCs w:val="22"/>
        </w:rPr>
        <w:t>de</w:t>
      </w:r>
      <w:r w:rsidRPr="00624E67">
        <w:rPr>
          <w:rFonts w:ascii="Gill Sans MT" w:hAnsi="Gill Sans MT" w:cs="Gill Sans MT"/>
          <w:color w:val="000000"/>
          <w:sz w:val="22"/>
          <w:szCs w:val="22"/>
        </w:rPr>
        <w:t>l</w:t>
      </w:r>
      <w:r w:rsidRPr="00624E67">
        <w:rPr>
          <w:rFonts w:ascii="Gill Sans MT" w:hAnsi="Gill Sans MT" w:cs="Gill Sans MT"/>
          <w:color w:val="000000"/>
          <w:spacing w:val="8"/>
          <w:sz w:val="22"/>
          <w:szCs w:val="22"/>
        </w:rPr>
        <w:t xml:space="preserve"> </w:t>
      </w:r>
      <w:r w:rsidRPr="00624E67">
        <w:rPr>
          <w:rFonts w:ascii="Gill Sans MT" w:hAnsi="Gill Sans MT" w:cs="Gill Sans MT"/>
          <w:color w:val="000000"/>
          <w:spacing w:val="1"/>
          <w:sz w:val="22"/>
          <w:szCs w:val="22"/>
        </w:rPr>
        <w:t>p</w:t>
      </w:r>
      <w:r w:rsidRPr="00624E67">
        <w:rPr>
          <w:rFonts w:ascii="Gill Sans MT" w:hAnsi="Gill Sans MT" w:cs="Gill Sans MT"/>
          <w:color w:val="000000"/>
          <w:spacing w:val="-2"/>
          <w:sz w:val="22"/>
          <w:szCs w:val="22"/>
        </w:rPr>
        <w:t>r</w:t>
      </w:r>
      <w:r w:rsidRPr="00624E67">
        <w:rPr>
          <w:rFonts w:ascii="Gill Sans MT" w:hAnsi="Gill Sans MT" w:cs="Gill Sans MT"/>
          <w:color w:val="000000"/>
          <w:spacing w:val="1"/>
          <w:sz w:val="22"/>
          <w:szCs w:val="22"/>
        </w:rPr>
        <w:t>o</w:t>
      </w:r>
      <w:r w:rsidRPr="00624E67">
        <w:rPr>
          <w:rFonts w:ascii="Gill Sans MT" w:hAnsi="Gill Sans MT" w:cs="Gill Sans MT"/>
          <w:color w:val="000000"/>
          <w:spacing w:val="-2"/>
          <w:sz w:val="22"/>
          <w:szCs w:val="22"/>
        </w:rPr>
        <w:t>p</w:t>
      </w:r>
      <w:r w:rsidRPr="00624E67">
        <w:rPr>
          <w:rFonts w:ascii="Gill Sans MT" w:hAnsi="Gill Sans MT" w:cs="Gill Sans MT"/>
          <w:color w:val="000000"/>
          <w:sz w:val="22"/>
          <w:szCs w:val="22"/>
        </w:rPr>
        <w:t>r</w:t>
      </w:r>
      <w:r w:rsidRPr="00624E67">
        <w:rPr>
          <w:rFonts w:ascii="Gill Sans MT" w:hAnsi="Gill Sans MT" w:cs="Gill Sans MT"/>
          <w:color w:val="000000"/>
          <w:spacing w:val="1"/>
          <w:sz w:val="22"/>
          <w:szCs w:val="22"/>
        </w:rPr>
        <w:t>i</w:t>
      </w:r>
      <w:r w:rsidRPr="00624E67">
        <w:rPr>
          <w:rFonts w:ascii="Gill Sans MT" w:hAnsi="Gill Sans MT" w:cs="Gill Sans MT"/>
          <w:color w:val="000000"/>
          <w:sz w:val="22"/>
          <w:szCs w:val="22"/>
        </w:rPr>
        <w:t>o</w:t>
      </w:r>
      <w:r w:rsidRPr="00624E67">
        <w:rPr>
          <w:rFonts w:ascii="Gill Sans MT" w:hAnsi="Gill Sans MT" w:cs="Gill Sans MT"/>
          <w:color w:val="000000"/>
          <w:spacing w:val="8"/>
          <w:sz w:val="22"/>
          <w:szCs w:val="22"/>
        </w:rPr>
        <w:t xml:space="preserve"> </w:t>
      </w:r>
      <w:r w:rsidRPr="00624E67">
        <w:rPr>
          <w:rFonts w:ascii="Gill Sans MT" w:hAnsi="Gill Sans MT" w:cs="Gill Sans MT"/>
          <w:color w:val="000000"/>
          <w:spacing w:val="1"/>
          <w:sz w:val="22"/>
          <w:szCs w:val="22"/>
        </w:rPr>
        <w:t>s</w:t>
      </w:r>
      <w:r w:rsidRPr="00624E67">
        <w:rPr>
          <w:rFonts w:ascii="Gill Sans MT" w:hAnsi="Gill Sans MT" w:cs="Gill Sans MT"/>
          <w:color w:val="000000"/>
          <w:sz w:val="22"/>
          <w:szCs w:val="22"/>
        </w:rPr>
        <w:t>t</w:t>
      </w:r>
      <w:r w:rsidRPr="00624E67">
        <w:rPr>
          <w:rFonts w:ascii="Gill Sans MT" w:hAnsi="Gill Sans MT" w:cs="Gill Sans MT"/>
          <w:color w:val="000000"/>
          <w:spacing w:val="1"/>
          <w:sz w:val="22"/>
          <w:szCs w:val="22"/>
        </w:rPr>
        <w:t>a</w:t>
      </w:r>
      <w:r w:rsidRPr="00624E67">
        <w:rPr>
          <w:rFonts w:ascii="Gill Sans MT" w:hAnsi="Gill Sans MT" w:cs="Gill Sans MT"/>
          <w:color w:val="000000"/>
          <w:spacing w:val="-2"/>
          <w:sz w:val="22"/>
          <w:szCs w:val="22"/>
        </w:rPr>
        <w:t>t</w:t>
      </w:r>
      <w:r w:rsidRPr="00624E67">
        <w:rPr>
          <w:rFonts w:ascii="Gill Sans MT" w:hAnsi="Gill Sans MT" w:cs="Gill Sans MT"/>
          <w:color w:val="000000"/>
          <w:spacing w:val="1"/>
          <w:sz w:val="22"/>
          <w:szCs w:val="22"/>
        </w:rPr>
        <w:t>o</w:t>
      </w:r>
      <w:r w:rsidRPr="00624E67">
        <w:rPr>
          <w:rFonts w:ascii="Gill Sans MT" w:hAnsi="Gill Sans MT" w:cs="Gill Sans MT"/>
          <w:color w:val="000000"/>
          <w:sz w:val="22"/>
          <w:szCs w:val="22"/>
        </w:rPr>
        <w:t>,</w:t>
      </w:r>
      <w:r w:rsidRPr="00624E67">
        <w:rPr>
          <w:rFonts w:ascii="Gill Sans MT" w:hAnsi="Gill Sans MT" w:cs="Gill Sans MT"/>
          <w:color w:val="000000"/>
          <w:spacing w:val="8"/>
          <w:sz w:val="22"/>
          <w:szCs w:val="22"/>
        </w:rPr>
        <w:t xml:space="preserve"> </w:t>
      </w:r>
      <w:r w:rsidRPr="00624E67">
        <w:rPr>
          <w:rFonts w:ascii="Gill Sans MT" w:hAnsi="Gill Sans MT" w:cs="Gill Sans MT"/>
          <w:color w:val="000000"/>
          <w:spacing w:val="1"/>
          <w:sz w:val="22"/>
          <w:szCs w:val="22"/>
        </w:rPr>
        <w:t>o</w:t>
      </w:r>
      <w:r w:rsidRPr="00624E67">
        <w:rPr>
          <w:rFonts w:ascii="Gill Sans MT" w:hAnsi="Gill Sans MT" w:cs="Gill Sans MT"/>
          <w:color w:val="000000"/>
          <w:spacing w:val="-1"/>
          <w:sz w:val="22"/>
          <w:szCs w:val="22"/>
        </w:rPr>
        <w:t>vv</w:t>
      </w:r>
      <w:r w:rsidRPr="00624E67">
        <w:rPr>
          <w:rFonts w:ascii="Gill Sans MT" w:hAnsi="Gill Sans MT" w:cs="Gill Sans MT"/>
          <w:color w:val="000000"/>
          <w:spacing w:val="1"/>
          <w:sz w:val="22"/>
          <w:szCs w:val="22"/>
        </w:rPr>
        <w:t>e</w:t>
      </w:r>
      <w:r w:rsidRPr="00624E67">
        <w:rPr>
          <w:rFonts w:ascii="Gill Sans MT" w:hAnsi="Gill Sans MT" w:cs="Gill Sans MT"/>
          <w:color w:val="000000"/>
          <w:sz w:val="22"/>
          <w:szCs w:val="22"/>
        </w:rPr>
        <w:t>ro</w:t>
      </w:r>
      <w:r w:rsidRPr="00624E67">
        <w:rPr>
          <w:rFonts w:ascii="Gill Sans MT" w:hAnsi="Gill Sans MT" w:cs="Gill Sans MT"/>
          <w:color w:val="000000"/>
          <w:spacing w:val="8"/>
          <w:sz w:val="22"/>
          <w:szCs w:val="22"/>
        </w:rPr>
        <w:t xml:space="preserve"> </w:t>
      </w:r>
      <w:r w:rsidRPr="00624E67">
        <w:rPr>
          <w:rFonts w:ascii="Gill Sans MT" w:hAnsi="Gill Sans MT" w:cs="Gill Sans MT"/>
          <w:color w:val="000000"/>
          <w:spacing w:val="1"/>
          <w:sz w:val="22"/>
          <w:szCs w:val="22"/>
        </w:rPr>
        <w:t>d</w:t>
      </w:r>
      <w:r w:rsidRPr="00624E67">
        <w:rPr>
          <w:rFonts w:ascii="Gill Sans MT" w:hAnsi="Gill Sans MT" w:cs="Gill Sans MT"/>
          <w:color w:val="000000"/>
          <w:sz w:val="22"/>
          <w:szCs w:val="22"/>
        </w:rPr>
        <w:t>i</w:t>
      </w:r>
      <w:r w:rsidRPr="00624E67">
        <w:rPr>
          <w:rFonts w:ascii="Gill Sans MT" w:hAnsi="Gill Sans MT" w:cs="Gill Sans MT"/>
          <w:color w:val="000000"/>
          <w:spacing w:val="8"/>
          <w:sz w:val="22"/>
          <w:szCs w:val="22"/>
        </w:rPr>
        <w:t xml:space="preserve"> </w:t>
      </w:r>
      <w:r w:rsidRPr="00624E67">
        <w:rPr>
          <w:rFonts w:ascii="Gill Sans MT" w:hAnsi="Gill Sans MT" w:cs="Gill Sans MT"/>
          <w:color w:val="000000"/>
          <w:spacing w:val="1"/>
          <w:sz w:val="22"/>
          <w:szCs w:val="22"/>
        </w:rPr>
        <w:t>no</w:t>
      </w:r>
      <w:r w:rsidRPr="00624E67">
        <w:rPr>
          <w:rFonts w:ascii="Gill Sans MT" w:hAnsi="Gill Sans MT" w:cs="Gill Sans MT"/>
          <w:color w:val="000000"/>
          <w:sz w:val="22"/>
          <w:szCs w:val="22"/>
        </w:rPr>
        <w:t>n</w:t>
      </w:r>
      <w:r w:rsidRPr="00624E67">
        <w:rPr>
          <w:rFonts w:ascii="Gill Sans MT" w:hAnsi="Gill Sans MT" w:cs="Gill Sans MT"/>
          <w:color w:val="000000"/>
          <w:spacing w:val="8"/>
          <w:sz w:val="22"/>
          <w:szCs w:val="22"/>
        </w:rPr>
        <w:t xml:space="preserve"> </w:t>
      </w:r>
      <w:r w:rsidRPr="00624E67">
        <w:rPr>
          <w:rFonts w:ascii="Gill Sans MT" w:hAnsi="Gill Sans MT" w:cs="Gill Sans MT"/>
          <w:color w:val="000000"/>
          <w:spacing w:val="1"/>
          <w:sz w:val="22"/>
          <w:szCs w:val="22"/>
        </w:rPr>
        <w:t>a</w:t>
      </w:r>
      <w:r w:rsidRPr="00624E67">
        <w:rPr>
          <w:rFonts w:ascii="Gill Sans MT" w:hAnsi="Gill Sans MT" w:cs="Gill Sans MT"/>
          <w:color w:val="000000"/>
          <w:spacing w:val="-1"/>
          <w:sz w:val="22"/>
          <w:szCs w:val="22"/>
        </w:rPr>
        <w:t>v</w:t>
      </w:r>
      <w:r w:rsidRPr="00624E67">
        <w:rPr>
          <w:rFonts w:ascii="Gill Sans MT" w:hAnsi="Gill Sans MT" w:cs="Gill Sans MT"/>
          <w:color w:val="000000"/>
          <w:spacing w:val="1"/>
          <w:sz w:val="22"/>
          <w:szCs w:val="22"/>
        </w:rPr>
        <w:t>e</w:t>
      </w:r>
      <w:r w:rsidRPr="00624E67">
        <w:rPr>
          <w:rFonts w:ascii="Gill Sans MT" w:hAnsi="Gill Sans MT" w:cs="Gill Sans MT"/>
          <w:color w:val="000000"/>
          <w:sz w:val="22"/>
          <w:szCs w:val="22"/>
        </w:rPr>
        <w:t>re</w:t>
      </w:r>
      <w:r w:rsidRPr="00624E67">
        <w:rPr>
          <w:rFonts w:ascii="Gill Sans MT" w:hAnsi="Gill Sans MT" w:cs="Gill Sans MT"/>
          <w:color w:val="000000"/>
          <w:spacing w:val="6"/>
          <w:sz w:val="22"/>
          <w:szCs w:val="22"/>
        </w:rPr>
        <w:t xml:space="preserve"> </w:t>
      </w:r>
      <w:r w:rsidRPr="00624E67">
        <w:rPr>
          <w:rFonts w:ascii="Gill Sans MT" w:hAnsi="Gill Sans MT" w:cs="Gill Sans MT"/>
          <w:color w:val="000000"/>
          <w:spacing w:val="1"/>
          <w:sz w:val="22"/>
          <w:szCs w:val="22"/>
        </w:rPr>
        <w:t>i</w:t>
      </w:r>
      <w:r w:rsidRPr="00624E67">
        <w:rPr>
          <w:rFonts w:ascii="Gill Sans MT" w:hAnsi="Gill Sans MT" w:cs="Gill Sans MT"/>
          <w:color w:val="000000"/>
          <w:sz w:val="22"/>
          <w:szCs w:val="22"/>
        </w:rPr>
        <w:t>n</w:t>
      </w:r>
      <w:r w:rsidRPr="00624E67">
        <w:rPr>
          <w:rFonts w:ascii="Gill Sans MT" w:hAnsi="Gill Sans MT" w:cs="Gill Sans MT"/>
          <w:color w:val="000000"/>
          <w:spacing w:val="8"/>
          <w:sz w:val="22"/>
          <w:szCs w:val="22"/>
        </w:rPr>
        <w:t xml:space="preserve"> </w:t>
      </w:r>
      <w:r w:rsidRPr="00624E67">
        <w:rPr>
          <w:rFonts w:ascii="Gill Sans MT" w:hAnsi="Gill Sans MT" w:cs="Gill Sans MT"/>
          <w:color w:val="000000"/>
          <w:spacing w:val="1"/>
          <w:sz w:val="22"/>
          <w:szCs w:val="22"/>
        </w:rPr>
        <w:t>co</w:t>
      </w:r>
      <w:r w:rsidRPr="00624E67">
        <w:rPr>
          <w:rFonts w:ascii="Gill Sans MT" w:hAnsi="Gill Sans MT" w:cs="Gill Sans MT"/>
          <w:color w:val="000000"/>
          <w:spacing w:val="-2"/>
          <w:sz w:val="22"/>
          <w:szCs w:val="22"/>
        </w:rPr>
        <w:t>r</w:t>
      </w:r>
      <w:r w:rsidRPr="00624E67">
        <w:rPr>
          <w:rFonts w:ascii="Gill Sans MT" w:hAnsi="Gill Sans MT" w:cs="Gill Sans MT"/>
          <w:color w:val="000000"/>
          <w:spacing w:val="1"/>
          <w:sz w:val="22"/>
          <w:szCs w:val="22"/>
        </w:rPr>
        <w:t>s</w:t>
      </w:r>
      <w:r w:rsidRPr="00624E67">
        <w:rPr>
          <w:rFonts w:ascii="Gill Sans MT" w:hAnsi="Gill Sans MT" w:cs="Gill Sans MT"/>
          <w:color w:val="000000"/>
          <w:sz w:val="22"/>
          <w:szCs w:val="22"/>
        </w:rPr>
        <w:t>o</w:t>
      </w:r>
      <w:r w:rsidRPr="00624E67">
        <w:rPr>
          <w:rFonts w:ascii="Gill Sans MT" w:hAnsi="Gill Sans MT" w:cs="Gill Sans MT"/>
          <w:color w:val="000000"/>
          <w:spacing w:val="8"/>
          <w:sz w:val="22"/>
          <w:szCs w:val="22"/>
        </w:rPr>
        <w:t xml:space="preserve"> </w:t>
      </w:r>
      <w:r w:rsidRPr="00624E67">
        <w:rPr>
          <w:rFonts w:ascii="Gill Sans MT" w:hAnsi="Gill Sans MT" w:cs="Gill Sans MT"/>
          <w:color w:val="000000"/>
          <w:spacing w:val="1"/>
          <w:sz w:val="22"/>
          <w:szCs w:val="22"/>
        </w:rPr>
        <w:t>u</w:t>
      </w:r>
      <w:r w:rsidRPr="00624E67">
        <w:rPr>
          <w:rFonts w:ascii="Gill Sans MT" w:hAnsi="Gill Sans MT" w:cs="Gill Sans MT"/>
          <w:color w:val="000000"/>
          <w:sz w:val="22"/>
          <w:szCs w:val="22"/>
        </w:rPr>
        <w:t>n</w:t>
      </w:r>
      <w:r w:rsidRPr="00624E67">
        <w:rPr>
          <w:rFonts w:ascii="Gill Sans MT" w:hAnsi="Gill Sans MT" w:cs="Gill Sans MT"/>
          <w:color w:val="000000"/>
          <w:spacing w:val="8"/>
          <w:sz w:val="22"/>
          <w:szCs w:val="22"/>
        </w:rPr>
        <w:t xml:space="preserve"> </w:t>
      </w:r>
      <w:r w:rsidRPr="00624E67">
        <w:rPr>
          <w:rFonts w:ascii="Gill Sans MT" w:hAnsi="Gill Sans MT" w:cs="Gill Sans MT"/>
          <w:color w:val="000000"/>
          <w:spacing w:val="1"/>
          <w:sz w:val="22"/>
          <w:szCs w:val="22"/>
        </w:rPr>
        <w:t>p</w:t>
      </w:r>
      <w:r w:rsidRPr="00624E67">
        <w:rPr>
          <w:rFonts w:ascii="Gill Sans MT" w:hAnsi="Gill Sans MT" w:cs="Gill Sans MT"/>
          <w:color w:val="000000"/>
          <w:sz w:val="22"/>
          <w:szCs w:val="22"/>
        </w:rPr>
        <w:t>r</w:t>
      </w:r>
      <w:r w:rsidRPr="00624E67">
        <w:rPr>
          <w:rFonts w:ascii="Gill Sans MT" w:hAnsi="Gill Sans MT" w:cs="Gill Sans MT"/>
          <w:color w:val="000000"/>
          <w:spacing w:val="-2"/>
          <w:sz w:val="22"/>
          <w:szCs w:val="22"/>
        </w:rPr>
        <w:t>o</w:t>
      </w:r>
      <w:r w:rsidRPr="00624E67">
        <w:rPr>
          <w:rFonts w:ascii="Gill Sans MT" w:hAnsi="Gill Sans MT" w:cs="Gill Sans MT"/>
          <w:color w:val="000000"/>
          <w:spacing w:val="1"/>
          <w:sz w:val="22"/>
          <w:szCs w:val="22"/>
        </w:rPr>
        <w:t>ce</w:t>
      </w:r>
      <w:r w:rsidRPr="00624E67">
        <w:rPr>
          <w:rFonts w:ascii="Gill Sans MT" w:hAnsi="Gill Sans MT" w:cs="Gill Sans MT"/>
          <w:color w:val="000000"/>
          <w:spacing w:val="-2"/>
          <w:sz w:val="22"/>
          <w:szCs w:val="22"/>
        </w:rPr>
        <w:t>d</w:t>
      </w:r>
      <w:r w:rsidRPr="00624E67">
        <w:rPr>
          <w:rFonts w:ascii="Gill Sans MT" w:hAnsi="Gill Sans MT" w:cs="Gill Sans MT"/>
          <w:color w:val="000000"/>
          <w:spacing w:val="1"/>
          <w:sz w:val="22"/>
          <w:szCs w:val="22"/>
        </w:rPr>
        <w:t>i</w:t>
      </w:r>
      <w:r w:rsidRPr="00624E67">
        <w:rPr>
          <w:rFonts w:ascii="Gill Sans MT" w:hAnsi="Gill Sans MT" w:cs="Gill Sans MT"/>
          <w:color w:val="000000"/>
          <w:spacing w:val="-1"/>
          <w:sz w:val="22"/>
          <w:szCs w:val="22"/>
        </w:rPr>
        <w:t>m</w:t>
      </w:r>
      <w:r w:rsidRPr="00624E67">
        <w:rPr>
          <w:rFonts w:ascii="Gill Sans MT" w:hAnsi="Gill Sans MT" w:cs="Gill Sans MT"/>
          <w:color w:val="000000"/>
          <w:spacing w:val="1"/>
          <w:sz w:val="22"/>
          <w:szCs w:val="22"/>
        </w:rPr>
        <w:t>en</w:t>
      </w:r>
      <w:r w:rsidRPr="00624E67">
        <w:rPr>
          <w:rFonts w:ascii="Gill Sans MT" w:hAnsi="Gill Sans MT" w:cs="Gill Sans MT"/>
          <w:color w:val="000000"/>
          <w:sz w:val="22"/>
          <w:szCs w:val="22"/>
        </w:rPr>
        <w:t>to</w:t>
      </w:r>
      <w:r w:rsidRPr="00624E67">
        <w:rPr>
          <w:rFonts w:ascii="Gill Sans MT" w:hAnsi="Gill Sans MT" w:cs="Gill Sans MT"/>
          <w:color w:val="000000"/>
          <w:spacing w:val="8"/>
          <w:sz w:val="22"/>
          <w:szCs w:val="22"/>
        </w:rPr>
        <w:t xml:space="preserve"> </w:t>
      </w:r>
      <w:r w:rsidRPr="00624E67">
        <w:rPr>
          <w:rFonts w:ascii="Gill Sans MT" w:hAnsi="Gill Sans MT" w:cs="Gill Sans MT"/>
          <w:color w:val="000000"/>
          <w:spacing w:val="-2"/>
          <w:sz w:val="22"/>
          <w:szCs w:val="22"/>
        </w:rPr>
        <w:t>p</w:t>
      </w:r>
      <w:r w:rsidRPr="00624E67">
        <w:rPr>
          <w:rFonts w:ascii="Gill Sans MT" w:hAnsi="Gill Sans MT" w:cs="Gill Sans MT"/>
          <w:color w:val="000000"/>
          <w:spacing w:val="1"/>
          <w:sz w:val="22"/>
          <w:szCs w:val="22"/>
        </w:rPr>
        <w:t>e</w:t>
      </w:r>
      <w:r w:rsidRPr="00624E67">
        <w:rPr>
          <w:rFonts w:ascii="Gill Sans MT" w:hAnsi="Gill Sans MT" w:cs="Gill Sans MT"/>
          <w:color w:val="000000"/>
          <w:sz w:val="22"/>
          <w:szCs w:val="22"/>
        </w:rPr>
        <w:t xml:space="preserve">r </w:t>
      </w:r>
      <w:r w:rsidRPr="00624E67">
        <w:rPr>
          <w:rFonts w:ascii="Gill Sans MT" w:hAnsi="Gill Sans MT" w:cs="Gill Sans MT"/>
          <w:color w:val="000000"/>
          <w:spacing w:val="1"/>
          <w:sz w:val="22"/>
          <w:szCs w:val="22"/>
        </w:rPr>
        <w:t>l</w:t>
      </w:r>
      <w:r w:rsidRPr="00624E67">
        <w:rPr>
          <w:rFonts w:ascii="Gill Sans MT" w:hAnsi="Gill Sans MT" w:cs="Gill Sans MT"/>
          <w:color w:val="000000"/>
          <w:sz w:val="22"/>
          <w:szCs w:val="22"/>
        </w:rPr>
        <w:t>a</w:t>
      </w:r>
      <w:r w:rsidRPr="00624E67">
        <w:rPr>
          <w:rFonts w:ascii="Gill Sans MT" w:hAnsi="Gill Sans MT" w:cs="Gill Sans MT"/>
          <w:color w:val="000000"/>
          <w:spacing w:val="1"/>
          <w:sz w:val="22"/>
          <w:szCs w:val="22"/>
        </w:rPr>
        <w:t xml:space="preserve"> d</w:t>
      </w:r>
      <w:r w:rsidRPr="00624E67">
        <w:rPr>
          <w:rFonts w:ascii="Gill Sans MT" w:hAnsi="Gill Sans MT" w:cs="Gill Sans MT"/>
          <w:color w:val="000000"/>
          <w:spacing w:val="-2"/>
          <w:sz w:val="22"/>
          <w:szCs w:val="22"/>
        </w:rPr>
        <w:t>i</w:t>
      </w:r>
      <w:r w:rsidRPr="00624E67">
        <w:rPr>
          <w:rFonts w:ascii="Gill Sans MT" w:hAnsi="Gill Sans MT" w:cs="Gill Sans MT"/>
          <w:color w:val="000000"/>
          <w:spacing w:val="1"/>
          <w:sz w:val="22"/>
          <w:szCs w:val="22"/>
        </w:rPr>
        <w:t>c</w:t>
      </w:r>
      <w:r w:rsidRPr="00624E67">
        <w:rPr>
          <w:rFonts w:ascii="Gill Sans MT" w:hAnsi="Gill Sans MT" w:cs="Gill Sans MT"/>
          <w:color w:val="000000"/>
          <w:spacing w:val="-2"/>
          <w:sz w:val="22"/>
          <w:szCs w:val="22"/>
        </w:rPr>
        <w:t>h</w:t>
      </w:r>
      <w:r w:rsidRPr="00624E67">
        <w:rPr>
          <w:rFonts w:ascii="Gill Sans MT" w:hAnsi="Gill Sans MT" w:cs="Gill Sans MT"/>
          <w:color w:val="000000"/>
          <w:spacing w:val="2"/>
          <w:sz w:val="22"/>
          <w:szCs w:val="22"/>
        </w:rPr>
        <w:t>i</w:t>
      </w:r>
      <w:r w:rsidRPr="00624E67">
        <w:rPr>
          <w:rFonts w:ascii="Gill Sans MT" w:hAnsi="Gill Sans MT" w:cs="Gill Sans MT"/>
          <w:color w:val="000000"/>
          <w:spacing w:val="1"/>
          <w:sz w:val="22"/>
          <w:szCs w:val="22"/>
        </w:rPr>
        <w:t>a</w:t>
      </w:r>
      <w:r w:rsidRPr="00624E67">
        <w:rPr>
          <w:rFonts w:ascii="Gill Sans MT" w:hAnsi="Gill Sans MT" w:cs="Gill Sans MT"/>
          <w:color w:val="000000"/>
          <w:sz w:val="22"/>
          <w:szCs w:val="22"/>
        </w:rPr>
        <w:t>r</w:t>
      </w:r>
      <w:r w:rsidRPr="00624E67">
        <w:rPr>
          <w:rFonts w:ascii="Gill Sans MT" w:hAnsi="Gill Sans MT" w:cs="Gill Sans MT"/>
          <w:color w:val="000000"/>
          <w:spacing w:val="1"/>
          <w:sz w:val="22"/>
          <w:szCs w:val="22"/>
        </w:rPr>
        <w:t>a</w:t>
      </w:r>
      <w:r w:rsidRPr="00624E67">
        <w:rPr>
          <w:rFonts w:ascii="Gill Sans MT" w:hAnsi="Gill Sans MT" w:cs="Gill Sans MT"/>
          <w:color w:val="000000"/>
          <w:spacing w:val="-1"/>
          <w:sz w:val="22"/>
          <w:szCs w:val="22"/>
        </w:rPr>
        <w:t>z</w:t>
      </w:r>
      <w:r w:rsidRPr="00624E67">
        <w:rPr>
          <w:rFonts w:ascii="Gill Sans MT" w:hAnsi="Gill Sans MT" w:cs="Gill Sans MT"/>
          <w:color w:val="000000"/>
          <w:spacing w:val="1"/>
          <w:sz w:val="22"/>
          <w:szCs w:val="22"/>
        </w:rPr>
        <w:t>i</w:t>
      </w:r>
      <w:r w:rsidRPr="00624E67">
        <w:rPr>
          <w:rFonts w:ascii="Gill Sans MT" w:hAnsi="Gill Sans MT" w:cs="Gill Sans MT"/>
          <w:color w:val="000000"/>
          <w:spacing w:val="-2"/>
          <w:sz w:val="22"/>
          <w:szCs w:val="22"/>
        </w:rPr>
        <w:t>o</w:t>
      </w:r>
      <w:r w:rsidRPr="00624E67">
        <w:rPr>
          <w:rFonts w:ascii="Gill Sans MT" w:hAnsi="Gill Sans MT" w:cs="Gill Sans MT"/>
          <w:color w:val="000000"/>
          <w:spacing w:val="1"/>
          <w:sz w:val="22"/>
          <w:szCs w:val="22"/>
        </w:rPr>
        <w:t>n</w:t>
      </w:r>
      <w:r w:rsidRPr="00624E67">
        <w:rPr>
          <w:rFonts w:ascii="Gill Sans MT" w:hAnsi="Gill Sans MT" w:cs="Gill Sans MT"/>
          <w:color w:val="000000"/>
          <w:sz w:val="22"/>
          <w:szCs w:val="22"/>
        </w:rPr>
        <w:t>e</w:t>
      </w:r>
      <w:r w:rsidRPr="00624E67">
        <w:rPr>
          <w:rFonts w:ascii="Gill Sans MT" w:hAnsi="Gill Sans MT" w:cs="Gill Sans MT"/>
          <w:color w:val="000000"/>
          <w:spacing w:val="1"/>
          <w:sz w:val="22"/>
          <w:szCs w:val="22"/>
        </w:rPr>
        <w:t xml:space="preserve"> </w:t>
      </w:r>
      <w:r w:rsidRPr="00624E67">
        <w:rPr>
          <w:rFonts w:ascii="Gill Sans MT" w:hAnsi="Gill Sans MT" w:cs="Gill Sans MT"/>
          <w:color w:val="000000"/>
          <w:spacing w:val="-1"/>
          <w:sz w:val="22"/>
          <w:szCs w:val="22"/>
        </w:rPr>
        <w:t>d</w:t>
      </w:r>
      <w:r w:rsidRPr="00624E67">
        <w:rPr>
          <w:rFonts w:ascii="Gill Sans MT" w:hAnsi="Gill Sans MT" w:cs="Gill Sans MT"/>
          <w:color w:val="000000"/>
          <w:sz w:val="22"/>
          <w:szCs w:val="22"/>
        </w:rPr>
        <w:t>i</w:t>
      </w:r>
      <w:r w:rsidRPr="00624E67">
        <w:rPr>
          <w:rFonts w:ascii="Gill Sans MT" w:hAnsi="Gill Sans MT" w:cs="Gill Sans MT"/>
          <w:color w:val="000000"/>
          <w:spacing w:val="1"/>
          <w:sz w:val="22"/>
          <w:szCs w:val="22"/>
        </w:rPr>
        <w:t xml:space="preserve"> u</w:t>
      </w:r>
      <w:r w:rsidRPr="00624E67">
        <w:rPr>
          <w:rFonts w:ascii="Gill Sans MT" w:hAnsi="Gill Sans MT" w:cs="Gill Sans MT"/>
          <w:color w:val="000000"/>
          <w:spacing w:val="-2"/>
          <w:sz w:val="22"/>
          <w:szCs w:val="22"/>
        </w:rPr>
        <w:t>n</w:t>
      </w:r>
      <w:r w:rsidRPr="00624E67">
        <w:rPr>
          <w:rFonts w:ascii="Gill Sans MT" w:hAnsi="Gill Sans MT" w:cs="Gill Sans MT"/>
          <w:color w:val="000000"/>
          <w:sz w:val="22"/>
          <w:szCs w:val="22"/>
        </w:rPr>
        <w:t>a</w:t>
      </w:r>
      <w:r w:rsidRPr="00624E67">
        <w:rPr>
          <w:rFonts w:ascii="Gill Sans MT" w:hAnsi="Gill Sans MT" w:cs="Gill Sans MT"/>
          <w:color w:val="000000"/>
          <w:spacing w:val="1"/>
          <w:sz w:val="22"/>
          <w:szCs w:val="22"/>
        </w:rPr>
        <w:t xml:space="preserve"> d</w:t>
      </w:r>
      <w:r w:rsidRPr="00624E67">
        <w:rPr>
          <w:rFonts w:ascii="Gill Sans MT" w:hAnsi="Gill Sans MT" w:cs="Gill Sans MT"/>
          <w:color w:val="000000"/>
          <w:sz w:val="22"/>
          <w:szCs w:val="22"/>
        </w:rPr>
        <w:t>i</w:t>
      </w:r>
      <w:r w:rsidRPr="00624E67">
        <w:rPr>
          <w:rFonts w:ascii="Gill Sans MT" w:hAnsi="Gill Sans MT" w:cs="Gill Sans MT"/>
          <w:color w:val="000000"/>
          <w:spacing w:val="-2"/>
          <w:sz w:val="22"/>
          <w:szCs w:val="22"/>
        </w:rPr>
        <w:t xml:space="preserve"> </w:t>
      </w:r>
      <w:r w:rsidRPr="00624E67">
        <w:rPr>
          <w:rFonts w:ascii="Gill Sans MT" w:hAnsi="Gill Sans MT" w:cs="Gill Sans MT"/>
          <w:color w:val="000000"/>
          <w:spacing w:val="1"/>
          <w:sz w:val="22"/>
          <w:szCs w:val="22"/>
        </w:rPr>
        <w:t>ta</w:t>
      </w:r>
      <w:r w:rsidRPr="00624E67">
        <w:rPr>
          <w:rFonts w:ascii="Gill Sans MT" w:hAnsi="Gill Sans MT" w:cs="Gill Sans MT"/>
          <w:color w:val="000000"/>
          <w:spacing w:val="-2"/>
          <w:sz w:val="22"/>
          <w:szCs w:val="22"/>
        </w:rPr>
        <w:t>l</w:t>
      </w:r>
      <w:r w:rsidRPr="00624E67">
        <w:rPr>
          <w:rFonts w:ascii="Gill Sans MT" w:hAnsi="Gill Sans MT" w:cs="Gill Sans MT"/>
          <w:color w:val="000000"/>
          <w:sz w:val="22"/>
          <w:szCs w:val="22"/>
        </w:rPr>
        <w:t>i</w:t>
      </w:r>
      <w:r w:rsidRPr="00624E67">
        <w:rPr>
          <w:rFonts w:ascii="Gill Sans MT" w:hAnsi="Gill Sans MT" w:cs="Gill Sans MT"/>
          <w:color w:val="000000"/>
          <w:spacing w:val="1"/>
          <w:sz w:val="22"/>
          <w:szCs w:val="22"/>
        </w:rPr>
        <w:t xml:space="preserve"> </w:t>
      </w:r>
      <w:r w:rsidRPr="00624E67">
        <w:rPr>
          <w:rFonts w:ascii="Gill Sans MT" w:hAnsi="Gill Sans MT" w:cs="Gill Sans MT"/>
          <w:color w:val="000000"/>
          <w:spacing w:val="-1"/>
          <w:sz w:val="22"/>
          <w:szCs w:val="22"/>
        </w:rPr>
        <w:t>s</w:t>
      </w:r>
      <w:r w:rsidRPr="00624E67">
        <w:rPr>
          <w:rFonts w:ascii="Gill Sans MT" w:hAnsi="Gill Sans MT" w:cs="Gill Sans MT"/>
          <w:color w:val="000000"/>
          <w:spacing w:val="-2"/>
          <w:sz w:val="22"/>
          <w:szCs w:val="22"/>
        </w:rPr>
        <w:t>i</w:t>
      </w:r>
      <w:r w:rsidRPr="00624E67">
        <w:rPr>
          <w:rFonts w:ascii="Gill Sans MT" w:hAnsi="Gill Sans MT" w:cs="Gill Sans MT"/>
          <w:color w:val="000000"/>
          <w:sz w:val="22"/>
          <w:szCs w:val="22"/>
        </w:rPr>
        <w:t>t</w:t>
      </w:r>
      <w:r w:rsidRPr="00624E67">
        <w:rPr>
          <w:rFonts w:ascii="Gill Sans MT" w:hAnsi="Gill Sans MT" w:cs="Gill Sans MT"/>
          <w:color w:val="000000"/>
          <w:spacing w:val="1"/>
          <w:sz w:val="22"/>
          <w:szCs w:val="22"/>
        </w:rPr>
        <w:t>ua</w:t>
      </w:r>
      <w:r w:rsidRPr="00624E67">
        <w:rPr>
          <w:rFonts w:ascii="Gill Sans MT" w:hAnsi="Gill Sans MT" w:cs="Gill Sans MT"/>
          <w:color w:val="000000"/>
          <w:spacing w:val="-1"/>
          <w:sz w:val="22"/>
          <w:szCs w:val="22"/>
        </w:rPr>
        <w:t>z</w:t>
      </w:r>
      <w:r w:rsidRPr="00624E67">
        <w:rPr>
          <w:rFonts w:ascii="Gill Sans MT" w:hAnsi="Gill Sans MT" w:cs="Gill Sans MT"/>
          <w:color w:val="000000"/>
          <w:spacing w:val="1"/>
          <w:sz w:val="22"/>
          <w:szCs w:val="22"/>
        </w:rPr>
        <w:t>ion</w:t>
      </w:r>
      <w:r w:rsidRPr="00624E67">
        <w:rPr>
          <w:rFonts w:ascii="Gill Sans MT" w:hAnsi="Gill Sans MT" w:cs="Gill Sans MT"/>
          <w:color w:val="000000"/>
          <w:sz w:val="22"/>
          <w:szCs w:val="22"/>
        </w:rPr>
        <w:t>i</w:t>
      </w:r>
      <w:r w:rsidRPr="00624E67">
        <w:rPr>
          <w:rFonts w:ascii="Gill Sans MT" w:hAnsi="Gill Sans MT" w:cs="Gill Sans MT"/>
          <w:color w:val="000000"/>
          <w:spacing w:val="-2"/>
          <w:sz w:val="22"/>
          <w:szCs w:val="22"/>
        </w:rPr>
        <w:t xml:space="preserve"> </w:t>
      </w:r>
      <w:r w:rsidRPr="00624E67">
        <w:rPr>
          <w:rFonts w:ascii="Gill Sans MT" w:hAnsi="Gill Sans MT" w:cs="Gill Sans MT"/>
          <w:color w:val="000000"/>
          <w:sz w:val="22"/>
          <w:szCs w:val="22"/>
        </w:rPr>
        <w:t>e</w:t>
      </w:r>
      <w:r w:rsidRPr="00624E67">
        <w:rPr>
          <w:rFonts w:ascii="Gill Sans MT" w:hAnsi="Gill Sans MT" w:cs="Gill Sans MT"/>
          <w:color w:val="000000"/>
          <w:spacing w:val="-1"/>
          <w:sz w:val="22"/>
          <w:szCs w:val="22"/>
        </w:rPr>
        <w:t xml:space="preserve"> </w:t>
      </w:r>
      <w:r w:rsidRPr="00624E67">
        <w:rPr>
          <w:rFonts w:ascii="Gill Sans MT" w:hAnsi="Gill Sans MT" w:cs="Gill Sans MT"/>
          <w:color w:val="000000"/>
          <w:spacing w:val="1"/>
          <w:sz w:val="22"/>
          <w:szCs w:val="22"/>
        </w:rPr>
        <w:t>ch</w:t>
      </w:r>
      <w:r w:rsidRPr="00624E67">
        <w:rPr>
          <w:rFonts w:ascii="Gill Sans MT" w:hAnsi="Gill Sans MT" w:cs="Gill Sans MT"/>
          <w:color w:val="000000"/>
          <w:sz w:val="22"/>
          <w:szCs w:val="22"/>
        </w:rPr>
        <w:t>e</w:t>
      </w:r>
      <w:r w:rsidRPr="00624E67">
        <w:rPr>
          <w:rFonts w:ascii="Gill Sans MT" w:hAnsi="Gill Sans MT" w:cs="Gill Sans MT"/>
          <w:color w:val="000000"/>
          <w:spacing w:val="1"/>
          <w:sz w:val="22"/>
          <w:szCs w:val="22"/>
        </w:rPr>
        <w:t xml:space="preserve"> </w:t>
      </w:r>
      <w:r w:rsidRPr="00624E67">
        <w:rPr>
          <w:rFonts w:ascii="Gill Sans MT" w:hAnsi="Gill Sans MT" w:cs="Gill Sans MT"/>
          <w:color w:val="000000"/>
          <w:spacing w:val="-2"/>
          <w:sz w:val="22"/>
          <w:szCs w:val="22"/>
        </w:rPr>
        <w:t>t</w:t>
      </w:r>
      <w:r w:rsidRPr="00624E67">
        <w:rPr>
          <w:rFonts w:ascii="Gill Sans MT" w:hAnsi="Gill Sans MT" w:cs="Gill Sans MT"/>
          <w:color w:val="000000"/>
          <w:spacing w:val="1"/>
          <w:sz w:val="22"/>
          <w:szCs w:val="22"/>
        </w:rPr>
        <w:t>al</w:t>
      </w:r>
      <w:r w:rsidRPr="00624E67">
        <w:rPr>
          <w:rFonts w:ascii="Gill Sans MT" w:hAnsi="Gill Sans MT" w:cs="Gill Sans MT"/>
          <w:color w:val="000000"/>
          <w:sz w:val="22"/>
          <w:szCs w:val="22"/>
        </w:rPr>
        <w:t>i</w:t>
      </w:r>
      <w:r w:rsidRPr="00624E67">
        <w:rPr>
          <w:rFonts w:ascii="Gill Sans MT" w:hAnsi="Gill Sans MT" w:cs="Gill Sans MT"/>
          <w:color w:val="000000"/>
          <w:spacing w:val="-2"/>
          <w:sz w:val="22"/>
          <w:szCs w:val="22"/>
        </w:rPr>
        <w:t xml:space="preserve"> </w:t>
      </w:r>
      <w:r w:rsidRPr="00624E67">
        <w:rPr>
          <w:rFonts w:ascii="Gill Sans MT" w:hAnsi="Gill Sans MT" w:cs="Gill Sans MT"/>
          <w:color w:val="000000"/>
          <w:spacing w:val="1"/>
          <w:sz w:val="22"/>
          <w:szCs w:val="22"/>
        </w:rPr>
        <w:t>ci</w:t>
      </w:r>
      <w:r w:rsidRPr="00624E67">
        <w:rPr>
          <w:rFonts w:ascii="Gill Sans MT" w:hAnsi="Gill Sans MT" w:cs="Gill Sans MT"/>
          <w:color w:val="000000"/>
          <w:spacing w:val="-2"/>
          <w:sz w:val="22"/>
          <w:szCs w:val="22"/>
        </w:rPr>
        <w:t>r</w:t>
      </w:r>
      <w:r w:rsidRPr="00624E67">
        <w:rPr>
          <w:rFonts w:ascii="Gill Sans MT" w:hAnsi="Gill Sans MT" w:cs="Gill Sans MT"/>
          <w:color w:val="000000"/>
          <w:spacing w:val="1"/>
          <w:sz w:val="22"/>
          <w:szCs w:val="22"/>
        </w:rPr>
        <w:t>c</w:t>
      </w:r>
      <w:r w:rsidRPr="00624E67">
        <w:rPr>
          <w:rFonts w:ascii="Gill Sans MT" w:hAnsi="Gill Sans MT" w:cs="Gill Sans MT"/>
          <w:color w:val="000000"/>
          <w:spacing w:val="-2"/>
          <w:sz w:val="22"/>
          <w:szCs w:val="22"/>
        </w:rPr>
        <w:t>o</w:t>
      </w:r>
      <w:r w:rsidRPr="00624E67">
        <w:rPr>
          <w:rFonts w:ascii="Gill Sans MT" w:hAnsi="Gill Sans MT" w:cs="Gill Sans MT"/>
          <w:color w:val="000000"/>
          <w:spacing w:val="1"/>
          <w:sz w:val="22"/>
          <w:szCs w:val="22"/>
        </w:rPr>
        <w:t>s</w:t>
      </w:r>
      <w:r w:rsidRPr="00624E67">
        <w:rPr>
          <w:rFonts w:ascii="Gill Sans MT" w:hAnsi="Gill Sans MT" w:cs="Gill Sans MT"/>
          <w:color w:val="000000"/>
          <w:sz w:val="22"/>
          <w:szCs w:val="22"/>
        </w:rPr>
        <w:t>t</w:t>
      </w:r>
      <w:r w:rsidRPr="00624E67">
        <w:rPr>
          <w:rFonts w:ascii="Gill Sans MT" w:hAnsi="Gill Sans MT" w:cs="Gill Sans MT"/>
          <w:color w:val="000000"/>
          <w:spacing w:val="1"/>
          <w:sz w:val="22"/>
          <w:szCs w:val="22"/>
        </w:rPr>
        <w:t>an</w:t>
      </w:r>
      <w:r w:rsidRPr="00624E67">
        <w:rPr>
          <w:rFonts w:ascii="Gill Sans MT" w:hAnsi="Gill Sans MT" w:cs="Gill Sans MT"/>
          <w:color w:val="000000"/>
          <w:spacing w:val="-1"/>
          <w:sz w:val="22"/>
          <w:szCs w:val="22"/>
        </w:rPr>
        <w:t>z</w:t>
      </w:r>
      <w:r w:rsidRPr="00624E67">
        <w:rPr>
          <w:rFonts w:ascii="Gill Sans MT" w:hAnsi="Gill Sans MT" w:cs="Gill Sans MT"/>
          <w:color w:val="000000"/>
          <w:sz w:val="22"/>
          <w:szCs w:val="22"/>
        </w:rPr>
        <w:t>e</w:t>
      </w:r>
      <w:r w:rsidRPr="00624E67">
        <w:rPr>
          <w:rFonts w:ascii="Gill Sans MT" w:hAnsi="Gill Sans MT" w:cs="Gill Sans MT"/>
          <w:color w:val="000000"/>
          <w:spacing w:val="-1"/>
          <w:sz w:val="22"/>
          <w:szCs w:val="22"/>
        </w:rPr>
        <w:t xml:space="preserve"> </w:t>
      </w:r>
      <w:r w:rsidRPr="00624E67">
        <w:rPr>
          <w:rFonts w:ascii="Gill Sans MT" w:hAnsi="Gill Sans MT" w:cs="Gill Sans MT"/>
          <w:color w:val="000000"/>
          <w:spacing w:val="1"/>
          <w:sz w:val="22"/>
          <w:szCs w:val="22"/>
        </w:rPr>
        <w:t>no</w:t>
      </w:r>
      <w:r w:rsidRPr="00624E67">
        <w:rPr>
          <w:rFonts w:ascii="Gill Sans MT" w:hAnsi="Gill Sans MT" w:cs="Gill Sans MT"/>
          <w:color w:val="000000"/>
          <w:sz w:val="22"/>
          <w:szCs w:val="22"/>
        </w:rPr>
        <w:t>n</w:t>
      </w:r>
      <w:r w:rsidRPr="00624E67">
        <w:rPr>
          <w:rFonts w:ascii="Gill Sans MT" w:hAnsi="Gill Sans MT" w:cs="Gill Sans MT"/>
          <w:color w:val="000000"/>
          <w:spacing w:val="-1"/>
          <w:sz w:val="22"/>
          <w:szCs w:val="22"/>
        </w:rPr>
        <w:t xml:space="preserve"> </w:t>
      </w:r>
      <w:r w:rsidRPr="00624E67">
        <w:rPr>
          <w:rFonts w:ascii="Gill Sans MT" w:hAnsi="Gill Sans MT" w:cs="Gill Sans MT"/>
          <w:color w:val="000000"/>
          <w:spacing w:val="1"/>
          <w:sz w:val="22"/>
          <w:szCs w:val="22"/>
        </w:rPr>
        <w:t>s</w:t>
      </w:r>
      <w:r w:rsidRPr="00624E67">
        <w:rPr>
          <w:rFonts w:ascii="Gill Sans MT" w:hAnsi="Gill Sans MT" w:cs="Gill Sans MT"/>
          <w:color w:val="000000"/>
          <w:sz w:val="22"/>
          <w:szCs w:val="22"/>
        </w:rPr>
        <w:t>i</w:t>
      </w:r>
      <w:r w:rsidRPr="00624E67">
        <w:rPr>
          <w:rFonts w:ascii="Gill Sans MT" w:hAnsi="Gill Sans MT" w:cs="Gill Sans MT"/>
          <w:color w:val="000000"/>
          <w:spacing w:val="-1"/>
          <w:sz w:val="22"/>
          <w:szCs w:val="22"/>
        </w:rPr>
        <w:t xml:space="preserve"> </w:t>
      </w:r>
      <w:r w:rsidRPr="00624E67">
        <w:rPr>
          <w:rFonts w:ascii="Gill Sans MT" w:hAnsi="Gill Sans MT" w:cs="Gill Sans MT"/>
          <w:color w:val="000000"/>
          <w:spacing w:val="1"/>
          <w:sz w:val="22"/>
          <w:szCs w:val="22"/>
        </w:rPr>
        <w:t>son</w:t>
      </w:r>
      <w:r w:rsidRPr="00624E67">
        <w:rPr>
          <w:rFonts w:ascii="Gill Sans MT" w:hAnsi="Gill Sans MT" w:cs="Gill Sans MT"/>
          <w:color w:val="000000"/>
          <w:sz w:val="22"/>
          <w:szCs w:val="22"/>
        </w:rPr>
        <w:t>o</w:t>
      </w:r>
      <w:r w:rsidRPr="00624E67">
        <w:rPr>
          <w:rFonts w:ascii="Gill Sans MT" w:hAnsi="Gill Sans MT" w:cs="Gill Sans MT"/>
          <w:color w:val="000000"/>
          <w:spacing w:val="-2"/>
          <w:sz w:val="22"/>
          <w:szCs w:val="22"/>
        </w:rPr>
        <w:t xml:space="preserve"> </w:t>
      </w:r>
      <w:r w:rsidRPr="00624E67">
        <w:rPr>
          <w:rFonts w:ascii="Gill Sans MT" w:hAnsi="Gill Sans MT" w:cs="Gill Sans MT"/>
          <w:color w:val="000000"/>
          <w:spacing w:val="-1"/>
          <w:sz w:val="22"/>
          <w:szCs w:val="22"/>
        </w:rPr>
        <w:t>v</w:t>
      </w:r>
      <w:r w:rsidRPr="00624E67">
        <w:rPr>
          <w:rFonts w:ascii="Gill Sans MT" w:hAnsi="Gill Sans MT" w:cs="Gill Sans MT"/>
          <w:color w:val="000000"/>
          <w:spacing w:val="1"/>
          <w:sz w:val="22"/>
          <w:szCs w:val="22"/>
        </w:rPr>
        <w:t>e</w:t>
      </w:r>
      <w:r w:rsidRPr="00624E67">
        <w:rPr>
          <w:rFonts w:ascii="Gill Sans MT" w:hAnsi="Gill Sans MT" w:cs="Gill Sans MT"/>
          <w:color w:val="000000"/>
          <w:sz w:val="22"/>
          <w:szCs w:val="22"/>
        </w:rPr>
        <w:t>r</w:t>
      </w:r>
      <w:r w:rsidRPr="00624E67">
        <w:rPr>
          <w:rFonts w:ascii="Gill Sans MT" w:hAnsi="Gill Sans MT" w:cs="Gill Sans MT"/>
          <w:color w:val="000000"/>
          <w:spacing w:val="1"/>
          <w:sz w:val="22"/>
          <w:szCs w:val="22"/>
        </w:rPr>
        <w:t>i</w:t>
      </w:r>
      <w:r w:rsidRPr="00624E67">
        <w:rPr>
          <w:rFonts w:ascii="Gill Sans MT" w:hAnsi="Gill Sans MT" w:cs="Gill Sans MT"/>
          <w:color w:val="000000"/>
          <w:sz w:val="22"/>
          <w:szCs w:val="22"/>
        </w:rPr>
        <w:t>f</w:t>
      </w:r>
      <w:r w:rsidRPr="00624E67">
        <w:rPr>
          <w:rFonts w:ascii="Gill Sans MT" w:hAnsi="Gill Sans MT" w:cs="Gill Sans MT"/>
          <w:color w:val="000000"/>
          <w:spacing w:val="-1"/>
          <w:sz w:val="22"/>
          <w:szCs w:val="22"/>
        </w:rPr>
        <w:t>i</w:t>
      </w:r>
      <w:r w:rsidRPr="00624E67">
        <w:rPr>
          <w:rFonts w:ascii="Gill Sans MT" w:hAnsi="Gill Sans MT" w:cs="Gill Sans MT"/>
          <w:color w:val="000000"/>
          <w:spacing w:val="1"/>
          <w:sz w:val="22"/>
          <w:szCs w:val="22"/>
        </w:rPr>
        <w:t>ca</w:t>
      </w:r>
      <w:r w:rsidRPr="00624E67">
        <w:rPr>
          <w:rFonts w:ascii="Gill Sans MT" w:hAnsi="Gill Sans MT" w:cs="Gill Sans MT"/>
          <w:color w:val="000000"/>
          <w:sz w:val="22"/>
          <w:szCs w:val="22"/>
        </w:rPr>
        <w:t>te</w:t>
      </w:r>
      <w:r w:rsidRPr="00624E67">
        <w:rPr>
          <w:rFonts w:ascii="Gill Sans MT" w:hAnsi="Gill Sans MT" w:cs="Gill Sans MT"/>
          <w:color w:val="000000"/>
          <w:spacing w:val="-1"/>
          <w:sz w:val="22"/>
          <w:szCs w:val="22"/>
        </w:rPr>
        <w:t xml:space="preserve"> </w:t>
      </w:r>
      <w:r w:rsidRPr="00624E67">
        <w:rPr>
          <w:rFonts w:ascii="Gill Sans MT" w:hAnsi="Gill Sans MT" w:cs="Gill Sans MT"/>
          <w:color w:val="000000"/>
          <w:spacing w:val="1"/>
          <w:sz w:val="22"/>
          <w:szCs w:val="22"/>
        </w:rPr>
        <w:t>ne</w:t>
      </w:r>
      <w:r w:rsidRPr="00624E67">
        <w:rPr>
          <w:rFonts w:ascii="Gill Sans MT" w:hAnsi="Gill Sans MT" w:cs="Gill Sans MT"/>
          <w:color w:val="000000"/>
          <w:spacing w:val="-2"/>
          <w:sz w:val="22"/>
          <w:szCs w:val="22"/>
        </w:rPr>
        <w:t>l</w:t>
      </w:r>
      <w:r w:rsidRPr="00624E67">
        <w:rPr>
          <w:rFonts w:ascii="Gill Sans MT" w:hAnsi="Gill Sans MT" w:cs="Gill Sans MT"/>
          <w:color w:val="000000"/>
          <w:spacing w:val="1"/>
          <w:sz w:val="22"/>
          <w:szCs w:val="22"/>
        </w:rPr>
        <w:t>l’</w:t>
      </w:r>
      <w:r w:rsidRPr="00624E67">
        <w:rPr>
          <w:rFonts w:ascii="Gill Sans MT" w:hAnsi="Gill Sans MT" w:cs="Gill Sans MT"/>
          <w:color w:val="000000"/>
          <w:spacing w:val="-2"/>
          <w:sz w:val="22"/>
          <w:szCs w:val="22"/>
        </w:rPr>
        <w:t>u</w:t>
      </w:r>
      <w:r w:rsidRPr="00624E67">
        <w:rPr>
          <w:rFonts w:ascii="Gill Sans MT" w:hAnsi="Gill Sans MT" w:cs="Gill Sans MT"/>
          <w:color w:val="000000"/>
          <w:spacing w:val="1"/>
          <w:sz w:val="22"/>
          <w:szCs w:val="22"/>
        </w:rPr>
        <w:t>l</w:t>
      </w:r>
      <w:r w:rsidRPr="00624E67">
        <w:rPr>
          <w:rFonts w:ascii="Gill Sans MT" w:hAnsi="Gill Sans MT" w:cs="Gill Sans MT"/>
          <w:color w:val="000000"/>
          <w:sz w:val="22"/>
          <w:szCs w:val="22"/>
        </w:rPr>
        <w:t>t</w:t>
      </w:r>
      <w:r w:rsidRPr="00624E67">
        <w:rPr>
          <w:rFonts w:ascii="Gill Sans MT" w:hAnsi="Gill Sans MT" w:cs="Gill Sans MT"/>
          <w:color w:val="000000"/>
          <w:spacing w:val="-1"/>
          <w:sz w:val="22"/>
          <w:szCs w:val="22"/>
        </w:rPr>
        <w:t>im</w:t>
      </w:r>
      <w:r w:rsidRPr="00624E67">
        <w:rPr>
          <w:rFonts w:ascii="Gill Sans MT" w:hAnsi="Gill Sans MT" w:cs="Gill Sans MT"/>
          <w:color w:val="000000"/>
          <w:sz w:val="22"/>
          <w:szCs w:val="22"/>
        </w:rPr>
        <w:t>o</w:t>
      </w:r>
      <w:r w:rsidRPr="00624E67">
        <w:rPr>
          <w:rFonts w:ascii="Gill Sans MT" w:hAnsi="Gill Sans MT" w:cs="Gill Sans MT"/>
          <w:color w:val="000000"/>
          <w:spacing w:val="1"/>
          <w:sz w:val="22"/>
          <w:szCs w:val="22"/>
        </w:rPr>
        <w:t xml:space="preserve"> qu</w:t>
      </w:r>
      <w:r w:rsidRPr="00624E67">
        <w:rPr>
          <w:rFonts w:ascii="Gill Sans MT" w:hAnsi="Gill Sans MT" w:cs="Gill Sans MT"/>
          <w:color w:val="000000"/>
          <w:spacing w:val="-2"/>
          <w:sz w:val="22"/>
          <w:szCs w:val="22"/>
        </w:rPr>
        <w:t>i</w:t>
      </w:r>
      <w:r w:rsidRPr="00624E67">
        <w:rPr>
          <w:rFonts w:ascii="Gill Sans MT" w:hAnsi="Gill Sans MT" w:cs="Gill Sans MT"/>
          <w:color w:val="000000"/>
          <w:spacing w:val="1"/>
          <w:sz w:val="22"/>
          <w:szCs w:val="22"/>
        </w:rPr>
        <w:t>nqu</w:t>
      </w:r>
      <w:r w:rsidRPr="00624E67">
        <w:rPr>
          <w:rFonts w:ascii="Gill Sans MT" w:hAnsi="Gill Sans MT" w:cs="Gill Sans MT"/>
          <w:color w:val="000000"/>
          <w:spacing w:val="-2"/>
          <w:sz w:val="22"/>
          <w:szCs w:val="22"/>
        </w:rPr>
        <w:t>e</w:t>
      </w:r>
      <w:r w:rsidRPr="00624E67">
        <w:rPr>
          <w:rFonts w:ascii="Gill Sans MT" w:hAnsi="Gill Sans MT" w:cs="Gill Sans MT"/>
          <w:color w:val="000000"/>
          <w:spacing w:val="1"/>
          <w:sz w:val="22"/>
          <w:szCs w:val="22"/>
        </w:rPr>
        <w:t>nn</w:t>
      </w:r>
      <w:r w:rsidRPr="00624E67">
        <w:rPr>
          <w:rFonts w:ascii="Gill Sans MT" w:hAnsi="Gill Sans MT" w:cs="Gill Sans MT"/>
          <w:color w:val="000000"/>
          <w:spacing w:val="-2"/>
          <w:sz w:val="22"/>
          <w:szCs w:val="22"/>
        </w:rPr>
        <w:t>i</w:t>
      </w:r>
      <w:r w:rsidRPr="00624E67">
        <w:rPr>
          <w:rFonts w:ascii="Gill Sans MT" w:hAnsi="Gill Sans MT" w:cs="Gill Sans MT"/>
          <w:color w:val="000000"/>
          <w:spacing w:val="1"/>
          <w:sz w:val="22"/>
          <w:szCs w:val="22"/>
        </w:rPr>
        <w:t>o</w:t>
      </w:r>
      <w:r w:rsidRPr="00624E67">
        <w:rPr>
          <w:rFonts w:ascii="Gill Sans MT" w:hAnsi="Gill Sans MT" w:cs="Gill Sans MT"/>
          <w:color w:val="000000"/>
          <w:sz w:val="22"/>
          <w:szCs w:val="22"/>
        </w:rPr>
        <w:t>;</w:t>
      </w:r>
    </w:p>
    <w:p w:rsidR="00520281" w:rsidRPr="00624E67" w:rsidRDefault="00520281" w:rsidP="002F0184">
      <w:pPr>
        <w:pStyle w:val="ListParagraph"/>
        <w:widowControl w:val="0"/>
        <w:autoSpaceDE w:val="0"/>
        <w:autoSpaceDN w:val="0"/>
        <w:adjustRightInd w:val="0"/>
        <w:ind w:right="15"/>
        <w:jc w:val="both"/>
        <w:rPr>
          <w:rFonts w:ascii="Gill Sans MT" w:hAnsi="Gill Sans MT" w:cs="Gill Sans MT"/>
          <w:color w:val="000000"/>
          <w:sz w:val="22"/>
          <w:szCs w:val="22"/>
        </w:rPr>
      </w:pPr>
    </w:p>
    <w:p w:rsidR="00520281" w:rsidRPr="00624E67" w:rsidRDefault="00520281" w:rsidP="002F0184">
      <w:pPr>
        <w:pStyle w:val="ListParagraph"/>
        <w:widowControl w:val="0"/>
        <w:numPr>
          <w:ilvl w:val="0"/>
          <w:numId w:val="46"/>
          <w:numberingChange w:id="10" w:author="Unknown" w:date="2020-03-22T12:03:00Z" w:original=""/>
        </w:numPr>
        <w:autoSpaceDE w:val="0"/>
        <w:autoSpaceDN w:val="0"/>
        <w:adjustRightInd w:val="0"/>
        <w:ind w:right="15"/>
        <w:jc w:val="both"/>
        <w:rPr>
          <w:rFonts w:ascii="Gill Sans MT" w:hAnsi="Gill Sans MT" w:cs="Gill Sans MT"/>
          <w:color w:val="000000"/>
          <w:sz w:val="22"/>
          <w:szCs w:val="22"/>
        </w:rPr>
      </w:pPr>
      <w:r w:rsidRPr="00624E67">
        <w:rPr>
          <w:rFonts w:ascii="Gill Sans MT" w:hAnsi="Gill Sans MT" w:cs="Gill Sans MT"/>
          <w:color w:val="000000"/>
          <w:spacing w:val="-1"/>
          <w:sz w:val="22"/>
          <w:szCs w:val="22"/>
        </w:rPr>
        <w:t>c</w:t>
      </w:r>
      <w:r w:rsidRPr="00624E67">
        <w:rPr>
          <w:rFonts w:ascii="Gill Sans MT" w:hAnsi="Gill Sans MT" w:cs="Gill Sans MT"/>
          <w:color w:val="000000"/>
          <w:spacing w:val="1"/>
          <w:sz w:val="22"/>
          <w:szCs w:val="22"/>
        </w:rPr>
        <w:t>h</w:t>
      </w:r>
      <w:r w:rsidRPr="00624E67">
        <w:rPr>
          <w:rFonts w:ascii="Gill Sans MT" w:hAnsi="Gill Sans MT" w:cs="Gill Sans MT"/>
          <w:color w:val="000000"/>
          <w:sz w:val="22"/>
          <w:szCs w:val="22"/>
        </w:rPr>
        <w:t>e</w:t>
      </w:r>
      <w:r w:rsidRPr="00624E67">
        <w:rPr>
          <w:rFonts w:ascii="Gill Sans MT" w:hAnsi="Gill Sans MT" w:cs="Gill Sans MT"/>
          <w:color w:val="000000"/>
          <w:spacing w:val="13"/>
          <w:sz w:val="22"/>
          <w:szCs w:val="22"/>
        </w:rPr>
        <w:t xml:space="preserve"> </w:t>
      </w:r>
      <w:r w:rsidRPr="00624E67">
        <w:rPr>
          <w:rFonts w:ascii="Gill Sans MT" w:hAnsi="Gill Sans MT" w:cs="Gill Sans MT"/>
          <w:color w:val="000000"/>
          <w:spacing w:val="-2"/>
          <w:sz w:val="22"/>
          <w:szCs w:val="22"/>
        </w:rPr>
        <w:t>n</w:t>
      </w:r>
      <w:r w:rsidRPr="00624E67">
        <w:rPr>
          <w:rFonts w:ascii="Gill Sans MT" w:hAnsi="Gill Sans MT" w:cs="Gill Sans MT"/>
          <w:color w:val="000000"/>
          <w:spacing w:val="1"/>
          <w:sz w:val="22"/>
          <w:szCs w:val="22"/>
        </w:rPr>
        <w:t>o</w:t>
      </w:r>
      <w:r w:rsidRPr="00624E67">
        <w:rPr>
          <w:rFonts w:ascii="Gill Sans MT" w:hAnsi="Gill Sans MT" w:cs="Gill Sans MT"/>
          <w:color w:val="000000"/>
          <w:sz w:val="22"/>
          <w:szCs w:val="22"/>
        </w:rPr>
        <w:t>n</w:t>
      </w:r>
      <w:r w:rsidRPr="00624E67">
        <w:rPr>
          <w:rFonts w:ascii="Gill Sans MT" w:hAnsi="Gill Sans MT" w:cs="Gill Sans MT"/>
          <w:color w:val="000000"/>
          <w:spacing w:val="13"/>
          <w:sz w:val="22"/>
          <w:szCs w:val="22"/>
        </w:rPr>
        <w:t xml:space="preserve"> </w:t>
      </w:r>
      <w:r w:rsidRPr="00624E67">
        <w:rPr>
          <w:rFonts w:ascii="Gill Sans MT" w:hAnsi="Gill Sans MT" w:cs="Gill Sans MT"/>
          <w:color w:val="000000"/>
          <w:sz w:val="22"/>
          <w:szCs w:val="22"/>
        </w:rPr>
        <w:t>è</w:t>
      </w:r>
      <w:r w:rsidRPr="00624E67">
        <w:rPr>
          <w:rFonts w:ascii="Gill Sans MT" w:hAnsi="Gill Sans MT" w:cs="Gill Sans MT"/>
          <w:color w:val="000000"/>
          <w:spacing w:val="11"/>
          <w:sz w:val="22"/>
          <w:szCs w:val="22"/>
        </w:rPr>
        <w:t xml:space="preserve"> </w:t>
      </w:r>
      <w:r w:rsidRPr="00624E67">
        <w:rPr>
          <w:rFonts w:ascii="Gill Sans MT" w:hAnsi="Gill Sans MT" w:cs="Gill Sans MT"/>
          <w:color w:val="000000"/>
          <w:spacing w:val="1"/>
          <w:sz w:val="22"/>
          <w:szCs w:val="22"/>
        </w:rPr>
        <w:t>s</w:t>
      </w:r>
      <w:r w:rsidRPr="00624E67">
        <w:rPr>
          <w:rFonts w:ascii="Gill Sans MT" w:hAnsi="Gill Sans MT" w:cs="Gill Sans MT"/>
          <w:color w:val="000000"/>
          <w:sz w:val="22"/>
          <w:szCs w:val="22"/>
        </w:rPr>
        <w:t>t</w:t>
      </w:r>
      <w:r w:rsidRPr="00624E67">
        <w:rPr>
          <w:rFonts w:ascii="Gill Sans MT" w:hAnsi="Gill Sans MT" w:cs="Gill Sans MT"/>
          <w:color w:val="000000"/>
          <w:spacing w:val="-1"/>
          <w:sz w:val="22"/>
          <w:szCs w:val="22"/>
        </w:rPr>
        <w:t>a</w:t>
      </w:r>
      <w:r w:rsidRPr="00624E67">
        <w:rPr>
          <w:rFonts w:ascii="Gill Sans MT" w:hAnsi="Gill Sans MT" w:cs="Gill Sans MT"/>
          <w:color w:val="000000"/>
          <w:sz w:val="22"/>
          <w:szCs w:val="22"/>
        </w:rPr>
        <w:t>ta</w:t>
      </w:r>
      <w:r w:rsidRPr="00624E67">
        <w:rPr>
          <w:rFonts w:ascii="Gill Sans MT" w:hAnsi="Gill Sans MT" w:cs="Gill Sans MT"/>
          <w:color w:val="000000"/>
          <w:spacing w:val="13"/>
          <w:sz w:val="22"/>
          <w:szCs w:val="22"/>
        </w:rPr>
        <w:t xml:space="preserve"> </w:t>
      </w:r>
      <w:r w:rsidRPr="00624E67">
        <w:rPr>
          <w:rFonts w:ascii="Gill Sans MT" w:hAnsi="Gill Sans MT" w:cs="Gill Sans MT"/>
          <w:color w:val="000000"/>
          <w:spacing w:val="1"/>
          <w:sz w:val="22"/>
          <w:szCs w:val="22"/>
        </w:rPr>
        <w:t>p</w:t>
      </w:r>
      <w:r w:rsidRPr="00624E67">
        <w:rPr>
          <w:rFonts w:ascii="Gill Sans MT" w:hAnsi="Gill Sans MT" w:cs="Gill Sans MT"/>
          <w:color w:val="000000"/>
          <w:spacing w:val="-2"/>
          <w:sz w:val="22"/>
          <w:szCs w:val="22"/>
        </w:rPr>
        <w:t>r</w:t>
      </w:r>
      <w:r w:rsidRPr="00624E67">
        <w:rPr>
          <w:rFonts w:ascii="Gill Sans MT" w:hAnsi="Gill Sans MT" w:cs="Gill Sans MT"/>
          <w:color w:val="000000"/>
          <w:spacing w:val="1"/>
          <w:sz w:val="22"/>
          <w:szCs w:val="22"/>
        </w:rPr>
        <w:t>on</w:t>
      </w:r>
      <w:r w:rsidRPr="00624E67">
        <w:rPr>
          <w:rFonts w:ascii="Gill Sans MT" w:hAnsi="Gill Sans MT" w:cs="Gill Sans MT"/>
          <w:color w:val="000000"/>
          <w:spacing w:val="-2"/>
          <w:sz w:val="22"/>
          <w:szCs w:val="22"/>
        </w:rPr>
        <w:t>u</w:t>
      </w:r>
      <w:r w:rsidRPr="00624E67">
        <w:rPr>
          <w:rFonts w:ascii="Gill Sans MT" w:hAnsi="Gill Sans MT" w:cs="Gill Sans MT"/>
          <w:color w:val="000000"/>
          <w:spacing w:val="1"/>
          <w:sz w:val="22"/>
          <w:szCs w:val="22"/>
        </w:rPr>
        <w:t>nc</w:t>
      </w:r>
      <w:r w:rsidRPr="00624E67">
        <w:rPr>
          <w:rFonts w:ascii="Gill Sans MT" w:hAnsi="Gill Sans MT" w:cs="Gill Sans MT"/>
          <w:color w:val="000000"/>
          <w:spacing w:val="-2"/>
          <w:sz w:val="22"/>
          <w:szCs w:val="22"/>
        </w:rPr>
        <w:t>i</w:t>
      </w:r>
      <w:r w:rsidRPr="00624E67">
        <w:rPr>
          <w:rFonts w:ascii="Gill Sans MT" w:hAnsi="Gill Sans MT" w:cs="Gill Sans MT"/>
          <w:color w:val="000000"/>
          <w:spacing w:val="1"/>
          <w:sz w:val="22"/>
          <w:szCs w:val="22"/>
        </w:rPr>
        <w:t>a</w:t>
      </w:r>
      <w:r w:rsidRPr="00624E67">
        <w:rPr>
          <w:rFonts w:ascii="Gill Sans MT" w:hAnsi="Gill Sans MT" w:cs="Gill Sans MT"/>
          <w:color w:val="000000"/>
          <w:spacing w:val="-2"/>
          <w:sz w:val="22"/>
          <w:szCs w:val="22"/>
        </w:rPr>
        <w:t>t</w:t>
      </w:r>
      <w:r w:rsidRPr="00624E67">
        <w:rPr>
          <w:rFonts w:ascii="Gill Sans MT" w:hAnsi="Gill Sans MT" w:cs="Gill Sans MT"/>
          <w:color w:val="000000"/>
          <w:sz w:val="22"/>
          <w:szCs w:val="22"/>
        </w:rPr>
        <w:t>a</w:t>
      </w:r>
      <w:r w:rsidRPr="00624E67">
        <w:rPr>
          <w:rFonts w:ascii="Gill Sans MT" w:hAnsi="Gill Sans MT" w:cs="Gill Sans MT"/>
          <w:color w:val="000000"/>
          <w:spacing w:val="13"/>
          <w:sz w:val="22"/>
          <w:szCs w:val="22"/>
        </w:rPr>
        <w:t xml:space="preserve"> </w:t>
      </w:r>
      <w:r w:rsidRPr="00624E67">
        <w:rPr>
          <w:rFonts w:ascii="Gill Sans MT" w:hAnsi="Gill Sans MT" w:cs="Gill Sans MT"/>
          <w:color w:val="000000"/>
          <w:spacing w:val="1"/>
          <w:sz w:val="22"/>
          <w:szCs w:val="22"/>
        </w:rPr>
        <w:t>a</w:t>
      </w:r>
      <w:r w:rsidRPr="00624E67">
        <w:rPr>
          <w:rFonts w:ascii="Gill Sans MT" w:hAnsi="Gill Sans MT" w:cs="Gill Sans MT"/>
          <w:color w:val="000000"/>
          <w:spacing w:val="-2"/>
          <w:sz w:val="22"/>
          <w:szCs w:val="22"/>
        </w:rPr>
        <w:t>l</w:t>
      </w:r>
      <w:r w:rsidRPr="00624E67">
        <w:rPr>
          <w:rFonts w:ascii="Gill Sans MT" w:hAnsi="Gill Sans MT" w:cs="Gill Sans MT"/>
          <w:color w:val="000000"/>
          <w:spacing w:val="1"/>
          <w:sz w:val="22"/>
          <w:szCs w:val="22"/>
        </w:rPr>
        <w:t>cun</w:t>
      </w:r>
      <w:r w:rsidRPr="00624E67">
        <w:rPr>
          <w:rFonts w:ascii="Gill Sans MT" w:hAnsi="Gill Sans MT" w:cs="Gill Sans MT"/>
          <w:color w:val="000000"/>
          <w:sz w:val="22"/>
          <w:szCs w:val="22"/>
        </w:rPr>
        <w:t>a</w:t>
      </w:r>
      <w:r w:rsidRPr="00624E67">
        <w:rPr>
          <w:rFonts w:ascii="Gill Sans MT" w:hAnsi="Gill Sans MT" w:cs="Gill Sans MT"/>
          <w:color w:val="000000"/>
          <w:spacing w:val="11"/>
          <w:sz w:val="22"/>
          <w:szCs w:val="22"/>
        </w:rPr>
        <w:t xml:space="preserve"> </w:t>
      </w:r>
      <w:r w:rsidRPr="00624E67">
        <w:rPr>
          <w:rFonts w:ascii="Gill Sans MT" w:hAnsi="Gill Sans MT" w:cs="Gill Sans MT"/>
          <w:color w:val="000000"/>
          <w:spacing w:val="1"/>
          <w:sz w:val="22"/>
          <w:szCs w:val="22"/>
        </w:rPr>
        <w:t>c</w:t>
      </w:r>
      <w:r w:rsidRPr="00624E67">
        <w:rPr>
          <w:rFonts w:ascii="Gill Sans MT" w:hAnsi="Gill Sans MT" w:cs="Gill Sans MT"/>
          <w:color w:val="000000"/>
          <w:spacing w:val="-2"/>
          <w:sz w:val="22"/>
          <w:szCs w:val="22"/>
        </w:rPr>
        <w:t>o</w:t>
      </w:r>
      <w:r w:rsidRPr="00624E67">
        <w:rPr>
          <w:rFonts w:ascii="Gill Sans MT" w:hAnsi="Gill Sans MT" w:cs="Gill Sans MT"/>
          <w:color w:val="000000"/>
          <w:spacing w:val="1"/>
          <w:sz w:val="22"/>
          <w:szCs w:val="22"/>
        </w:rPr>
        <w:t>nd</w:t>
      </w:r>
      <w:r w:rsidRPr="00624E67">
        <w:rPr>
          <w:rFonts w:ascii="Gill Sans MT" w:hAnsi="Gill Sans MT" w:cs="Gill Sans MT"/>
          <w:color w:val="000000"/>
          <w:spacing w:val="-2"/>
          <w:sz w:val="22"/>
          <w:szCs w:val="22"/>
        </w:rPr>
        <w:t>a</w:t>
      </w:r>
      <w:r w:rsidRPr="00624E67">
        <w:rPr>
          <w:rFonts w:ascii="Gill Sans MT" w:hAnsi="Gill Sans MT" w:cs="Gill Sans MT"/>
          <w:color w:val="000000"/>
          <w:spacing w:val="1"/>
          <w:sz w:val="22"/>
          <w:szCs w:val="22"/>
        </w:rPr>
        <w:t>nna</w:t>
      </w:r>
      <w:r w:rsidRPr="00624E67">
        <w:rPr>
          <w:rFonts w:ascii="Gill Sans MT" w:hAnsi="Gill Sans MT" w:cs="Gill Sans MT"/>
          <w:color w:val="000000"/>
          <w:sz w:val="22"/>
          <w:szCs w:val="22"/>
        </w:rPr>
        <w:t>,</w:t>
      </w:r>
      <w:r w:rsidRPr="00624E67">
        <w:rPr>
          <w:rFonts w:ascii="Gill Sans MT" w:hAnsi="Gill Sans MT" w:cs="Gill Sans MT"/>
          <w:color w:val="000000"/>
          <w:spacing w:val="10"/>
          <w:sz w:val="22"/>
          <w:szCs w:val="22"/>
        </w:rPr>
        <w:t xml:space="preserve"> </w:t>
      </w:r>
      <w:r w:rsidRPr="00624E67">
        <w:rPr>
          <w:rFonts w:ascii="Gill Sans MT" w:hAnsi="Gill Sans MT" w:cs="Gill Sans MT"/>
          <w:color w:val="000000"/>
          <w:spacing w:val="1"/>
          <w:sz w:val="22"/>
          <w:szCs w:val="22"/>
        </w:rPr>
        <w:t>c</w:t>
      </w:r>
      <w:r w:rsidRPr="00624E67">
        <w:rPr>
          <w:rFonts w:ascii="Gill Sans MT" w:hAnsi="Gill Sans MT" w:cs="Gill Sans MT"/>
          <w:color w:val="000000"/>
          <w:spacing w:val="-2"/>
          <w:sz w:val="22"/>
          <w:szCs w:val="22"/>
        </w:rPr>
        <w:t>o</w:t>
      </w:r>
      <w:r w:rsidRPr="00624E67">
        <w:rPr>
          <w:rFonts w:ascii="Gill Sans MT" w:hAnsi="Gill Sans MT" w:cs="Gill Sans MT"/>
          <w:color w:val="000000"/>
          <w:sz w:val="22"/>
          <w:szCs w:val="22"/>
        </w:rPr>
        <w:t>n</w:t>
      </w:r>
      <w:r w:rsidRPr="00624E67">
        <w:rPr>
          <w:rFonts w:ascii="Gill Sans MT" w:hAnsi="Gill Sans MT" w:cs="Gill Sans MT"/>
          <w:color w:val="000000"/>
          <w:spacing w:val="13"/>
          <w:sz w:val="22"/>
          <w:szCs w:val="22"/>
        </w:rPr>
        <w:t xml:space="preserve"> </w:t>
      </w:r>
      <w:r w:rsidRPr="00624E67">
        <w:rPr>
          <w:rFonts w:ascii="Gill Sans MT" w:hAnsi="Gill Sans MT" w:cs="Gill Sans MT"/>
          <w:color w:val="000000"/>
          <w:spacing w:val="-1"/>
          <w:sz w:val="22"/>
          <w:szCs w:val="22"/>
        </w:rPr>
        <w:t>s</w:t>
      </w:r>
      <w:r w:rsidRPr="00624E67">
        <w:rPr>
          <w:rFonts w:ascii="Gill Sans MT" w:hAnsi="Gill Sans MT" w:cs="Gill Sans MT"/>
          <w:color w:val="000000"/>
          <w:spacing w:val="1"/>
          <w:sz w:val="22"/>
          <w:szCs w:val="22"/>
        </w:rPr>
        <w:t>en</w:t>
      </w:r>
      <w:r w:rsidRPr="00624E67">
        <w:rPr>
          <w:rFonts w:ascii="Gill Sans MT" w:hAnsi="Gill Sans MT" w:cs="Gill Sans MT"/>
          <w:color w:val="000000"/>
          <w:sz w:val="22"/>
          <w:szCs w:val="22"/>
        </w:rPr>
        <w:t>t</w:t>
      </w:r>
      <w:r w:rsidRPr="00624E67">
        <w:rPr>
          <w:rFonts w:ascii="Gill Sans MT" w:hAnsi="Gill Sans MT" w:cs="Gill Sans MT"/>
          <w:color w:val="000000"/>
          <w:spacing w:val="-1"/>
          <w:sz w:val="22"/>
          <w:szCs w:val="22"/>
        </w:rPr>
        <w:t>e</w:t>
      </w:r>
      <w:r w:rsidRPr="00624E67">
        <w:rPr>
          <w:rFonts w:ascii="Gill Sans MT" w:hAnsi="Gill Sans MT" w:cs="Gill Sans MT"/>
          <w:color w:val="000000"/>
          <w:spacing w:val="1"/>
          <w:sz w:val="22"/>
          <w:szCs w:val="22"/>
        </w:rPr>
        <w:t>n</w:t>
      </w:r>
      <w:r w:rsidRPr="00624E67">
        <w:rPr>
          <w:rFonts w:ascii="Gill Sans MT" w:hAnsi="Gill Sans MT" w:cs="Gill Sans MT"/>
          <w:color w:val="000000"/>
          <w:spacing w:val="-1"/>
          <w:sz w:val="22"/>
          <w:szCs w:val="22"/>
        </w:rPr>
        <w:t>z</w:t>
      </w:r>
      <w:r w:rsidRPr="00624E67">
        <w:rPr>
          <w:rFonts w:ascii="Gill Sans MT" w:hAnsi="Gill Sans MT" w:cs="Gill Sans MT"/>
          <w:color w:val="000000"/>
          <w:sz w:val="22"/>
          <w:szCs w:val="22"/>
        </w:rPr>
        <w:t>a</w:t>
      </w:r>
      <w:r w:rsidRPr="00624E67">
        <w:rPr>
          <w:rFonts w:ascii="Gill Sans MT" w:hAnsi="Gill Sans MT" w:cs="Gill Sans MT"/>
          <w:color w:val="000000"/>
          <w:spacing w:val="13"/>
          <w:sz w:val="22"/>
          <w:szCs w:val="22"/>
        </w:rPr>
        <w:t xml:space="preserve"> </w:t>
      </w:r>
      <w:r w:rsidRPr="00624E67">
        <w:rPr>
          <w:rFonts w:ascii="Gill Sans MT" w:hAnsi="Gill Sans MT" w:cs="Gill Sans MT"/>
          <w:color w:val="000000"/>
          <w:spacing w:val="1"/>
          <w:sz w:val="22"/>
          <w:szCs w:val="22"/>
        </w:rPr>
        <w:t>pa</w:t>
      </w:r>
      <w:r w:rsidRPr="00624E67">
        <w:rPr>
          <w:rFonts w:ascii="Gill Sans MT" w:hAnsi="Gill Sans MT" w:cs="Gill Sans MT"/>
          <w:color w:val="000000"/>
          <w:spacing w:val="-1"/>
          <w:sz w:val="22"/>
          <w:szCs w:val="22"/>
        </w:rPr>
        <w:t>s</w:t>
      </w:r>
      <w:r w:rsidRPr="00624E67">
        <w:rPr>
          <w:rFonts w:ascii="Gill Sans MT" w:hAnsi="Gill Sans MT" w:cs="Gill Sans MT"/>
          <w:color w:val="000000"/>
          <w:spacing w:val="1"/>
          <w:sz w:val="22"/>
          <w:szCs w:val="22"/>
        </w:rPr>
        <w:t>sa</w:t>
      </w:r>
      <w:r w:rsidRPr="00624E67">
        <w:rPr>
          <w:rFonts w:ascii="Gill Sans MT" w:hAnsi="Gill Sans MT" w:cs="Gill Sans MT"/>
          <w:color w:val="000000"/>
          <w:spacing w:val="-2"/>
          <w:sz w:val="22"/>
          <w:szCs w:val="22"/>
        </w:rPr>
        <w:t>t</w:t>
      </w:r>
      <w:r w:rsidRPr="00624E67">
        <w:rPr>
          <w:rFonts w:ascii="Gill Sans MT" w:hAnsi="Gill Sans MT" w:cs="Gill Sans MT"/>
          <w:color w:val="000000"/>
          <w:sz w:val="22"/>
          <w:szCs w:val="22"/>
        </w:rPr>
        <w:t>a</w:t>
      </w:r>
      <w:r w:rsidRPr="00624E67">
        <w:rPr>
          <w:rFonts w:ascii="Gill Sans MT" w:hAnsi="Gill Sans MT" w:cs="Gill Sans MT"/>
          <w:color w:val="000000"/>
          <w:spacing w:val="13"/>
          <w:sz w:val="22"/>
          <w:szCs w:val="22"/>
        </w:rPr>
        <w:t xml:space="preserve"> </w:t>
      </w:r>
      <w:r w:rsidRPr="00624E67">
        <w:rPr>
          <w:rFonts w:ascii="Gill Sans MT" w:hAnsi="Gill Sans MT" w:cs="Gill Sans MT"/>
          <w:color w:val="000000"/>
          <w:spacing w:val="1"/>
          <w:sz w:val="22"/>
          <w:szCs w:val="22"/>
        </w:rPr>
        <w:t>i</w:t>
      </w:r>
      <w:r w:rsidRPr="00624E67">
        <w:rPr>
          <w:rFonts w:ascii="Gill Sans MT" w:hAnsi="Gill Sans MT" w:cs="Gill Sans MT"/>
          <w:color w:val="000000"/>
          <w:sz w:val="22"/>
          <w:szCs w:val="22"/>
        </w:rPr>
        <w:t>n</w:t>
      </w:r>
      <w:r w:rsidRPr="00624E67">
        <w:rPr>
          <w:rFonts w:ascii="Gill Sans MT" w:hAnsi="Gill Sans MT" w:cs="Gill Sans MT"/>
          <w:color w:val="000000"/>
          <w:spacing w:val="11"/>
          <w:sz w:val="22"/>
          <w:szCs w:val="22"/>
        </w:rPr>
        <w:t xml:space="preserve"> </w:t>
      </w:r>
      <w:r w:rsidRPr="00624E67">
        <w:rPr>
          <w:rFonts w:ascii="Gill Sans MT" w:hAnsi="Gill Sans MT" w:cs="Gill Sans MT"/>
          <w:color w:val="000000"/>
          <w:spacing w:val="1"/>
          <w:sz w:val="22"/>
          <w:szCs w:val="22"/>
        </w:rPr>
        <w:t>gi</w:t>
      </w:r>
      <w:r w:rsidRPr="00624E67">
        <w:rPr>
          <w:rFonts w:ascii="Gill Sans MT" w:hAnsi="Gill Sans MT" w:cs="Gill Sans MT"/>
          <w:color w:val="000000"/>
          <w:spacing w:val="-2"/>
          <w:sz w:val="22"/>
          <w:szCs w:val="22"/>
        </w:rPr>
        <w:t>u</w:t>
      </w:r>
      <w:r w:rsidRPr="00624E67">
        <w:rPr>
          <w:rFonts w:ascii="Gill Sans MT" w:hAnsi="Gill Sans MT" w:cs="Gill Sans MT"/>
          <w:color w:val="000000"/>
          <w:spacing w:val="1"/>
          <w:sz w:val="22"/>
          <w:szCs w:val="22"/>
        </w:rPr>
        <w:t>d</w:t>
      </w:r>
      <w:r w:rsidRPr="00624E67">
        <w:rPr>
          <w:rFonts w:ascii="Gill Sans MT" w:hAnsi="Gill Sans MT" w:cs="Gill Sans MT"/>
          <w:color w:val="000000"/>
          <w:spacing w:val="-2"/>
          <w:sz w:val="22"/>
          <w:szCs w:val="22"/>
        </w:rPr>
        <w:t>i</w:t>
      </w:r>
      <w:r w:rsidRPr="00624E67">
        <w:rPr>
          <w:rFonts w:ascii="Gill Sans MT" w:hAnsi="Gill Sans MT" w:cs="Gill Sans MT"/>
          <w:color w:val="000000"/>
          <w:spacing w:val="1"/>
          <w:sz w:val="22"/>
          <w:szCs w:val="22"/>
        </w:rPr>
        <w:t>ca</w:t>
      </w:r>
      <w:r w:rsidRPr="00624E67">
        <w:rPr>
          <w:rFonts w:ascii="Gill Sans MT" w:hAnsi="Gill Sans MT" w:cs="Gill Sans MT"/>
          <w:color w:val="000000"/>
          <w:sz w:val="22"/>
          <w:szCs w:val="22"/>
        </w:rPr>
        <w:t>t</w:t>
      </w:r>
      <w:r w:rsidRPr="00624E67">
        <w:rPr>
          <w:rFonts w:ascii="Gill Sans MT" w:hAnsi="Gill Sans MT" w:cs="Gill Sans MT"/>
          <w:color w:val="000000"/>
          <w:spacing w:val="1"/>
          <w:sz w:val="22"/>
          <w:szCs w:val="22"/>
        </w:rPr>
        <w:t>o</w:t>
      </w:r>
      <w:r w:rsidRPr="00624E67">
        <w:rPr>
          <w:rFonts w:ascii="Gill Sans MT" w:hAnsi="Gill Sans MT" w:cs="Gill Sans MT"/>
          <w:color w:val="000000"/>
          <w:sz w:val="22"/>
          <w:szCs w:val="22"/>
        </w:rPr>
        <w:t>,</w:t>
      </w:r>
      <w:r w:rsidRPr="00624E67">
        <w:rPr>
          <w:rFonts w:ascii="Gill Sans MT" w:hAnsi="Gill Sans MT" w:cs="Gill Sans MT"/>
          <w:color w:val="000000"/>
          <w:spacing w:val="10"/>
          <w:sz w:val="22"/>
          <w:szCs w:val="22"/>
        </w:rPr>
        <w:t xml:space="preserve"> </w:t>
      </w:r>
      <w:r w:rsidRPr="00624E67">
        <w:rPr>
          <w:rFonts w:ascii="Gill Sans MT" w:hAnsi="Gill Sans MT" w:cs="Gill Sans MT"/>
          <w:color w:val="000000"/>
          <w:spacing w:val="1"/>
          <w:sz w:val="22"/>
          <w:szCs w:val="22"/>
        </w:rPr>
        <w:t>pe</w:t>
      </w:r>
      <w:r w:rsidRPr="00624E67">
        <w:rPr>
          <w:rFonts w:ascii="Gill Sans MT" w:hAnsi="Gill Sans MT" w:cs="Gill Sans MT"/>
          <w:color w:val="000000"/>
          <w:sz w:val="22"/>
          <w:szCs w:val="22"/>
        </w:rPr>
        <w:t>r</w:t>
      </w:r>
      <w:r w:rsidRPr="00624E67">
        <w:rPr>
          <w:rFonts w:ascii="Gill Sans MT" w:hAnsi="Gill Sans MT" w:cs="Gill Sans MT"/>
          <w:color w:val="000000"/>
          <w:spacing w:val="10"/>
          <w:sz w:val="22"/>
          <w:szCs w:val="22"/>
        </w:rPr>
        <w:t xml:space="preserve"> </w:t>
      </w:r>
      <w:r w:rsidRPr="00624E67">
        <w:rPr>
          <w:rFonts w:ascii="Gill Sans MT" w:hAnsi="Gill Sans MT" w:cs="Gill Sans MT"/>
          <w:color w:val="000000"/>
          <w:spacing w:val="1"/>
          <w:sz w:val="22"/>
          <w:szCs w:val="22"/>
        </w:rPr>
        <w:t>qua</w:t>
      </w:r>
      <w:r w:rsidRPr="00624E67">
        <w:rPr>
          <w:rFonts w:ascii="Gill Sans MT" w:hAnsi="Gill Sans MT" w:cs="Gill Sans MT"/>
          <w:color w:val="000000"/>
          <w:spacing w:val="-2"/>
          <w:sz w:val="22"/>
          <w:szCs w:val="22"/>
        </w:rPr>
        <w:t>l</w:t>
      </w:r>
      <w:r w:rsidRPr="00624E67">
        <w:rPr>
          <w:rFonts w:ascii="Gill Sans MT" w:hAnsi="Gill Sans MT" w:cs="Gill Sans MT"/>
          <w:color w:val="000000"/>
          <w:spacing w:val="1"/>
          <w:sz w:val="22"/>
          <w:szCs w:val="22"/>
        </w:rPr>
        <w:t>si</w:t>
      </w:r>
      <w:r w:rsidRPr="00624E67">
        <w:rPr>
          <w:rFonts w:ascii="Gill Sans MT" w:hAnsi="Gill Sans MT" w:cs="Gill Sans MT"/>
          <w:color w:val="000000"/>
          <w:spacing w:val="-2"/>
          <w:sz w:val="22"/>
          <w:szCs w:val="22"/>
        </w:rPr>
        <w:t>a</w:t>
      </w:r>
      <w:r w:rsidRPr="00624E67">
        <w:rPr>
          <w:rFonts w:ascii="Gill Sans MT" w:hAnsi="Gill Sans MT" w:cs="Gill Sans MT"/>
          <w:color w:val="000000"/>
          <w:spacing w:val="1"/>
          <w:sz w:val="22"/>
          <w:szCs w:val="22"/>
        </w:rPr>
        <w:t>s</w:t>
      </w:r>
      <w:r w:rsidRPr="00624E67">
        <w:rPr>
          <w:rFonts w:ascii="Gill Sans MT" w:hAnsi="Gill Sans MT" w:cs="Gill Sans MT"/>
          <w:color w:val="000000"/>
          <w:sz w:val="22"/>
          <w:szCs w:val="22"/>
        </w:rPr>
        <w:t>i</w:t>
      </w:r>
      <w:r w:rsidRPr="00624E67">
        <w:rPr>
          <w:rFonts w:ascii="Gill Sans MT" w:hAnsi="Gill Sans MT" w:cs="Gill Sans MT"/>
          <w:color w:val="000000"/>
          <w:spacing w:val="13"/>
          <w:sz w:val="22"/>
          <w:szCs w:val="22"/>
        </w:rPr>
        <w:t xml:space="preserve"> </w:t>
      </w:r>
      <w:r w:rsidRPr="00624E67">
        <w:rPr>
          <w:rFonts w:ascii="Gill Sans MT" w:hAnsi="Gill Sans MT" w:cs="Gill Sans MT"/>
          <w:color w:val="000000"/>
          <w:spacing w:val="-2"/>
          <w:sz w:val="22"/>
          <w:szCs w:val="22"/>
        </w:rPr>
        <w:t>r</w:t>
      </w:r>
      <w:r w:rsidRPr="00624E67">
        <w:rPr>
          <w:rFonts w:ascii="Gill Sans MT" w:hAnsi="Gill Sans MT" w:cs="Gill Sans MT"/>
          <w:color w:val="000000"/>
          <w:spacing w:val="1"/>
          <w:sz w:val="22"/>
          <w:szCs w:val="22"/>
        </w:rPr>
        <w:t>ea</w:t>
      </w:r>
      <w:r w:rsidRPr="00624E67">
        <w:rPr>
          <w:rFonts w:ascii="Gill Sans MT" w:hAnsi="Gill Sans MT" w:cs="Gill Sans MT"/>
          <w:color w:val="000000"/>
          <w:sz w:val="22"/>
          <w:szCs w:val="22"/>
        </w:rPr>
        <w:t>to</w:t>
      </w:r>
      <w:r w:rsidRPr="00624E67">
        <w:rPr>
          <w:rFonts w:ascii="Gill Sans MT" w:hAnsi="Gill Sans MT" w:cs="Gill Sans MT"/>
          <w:color w:val="000000"/>
          <w:spacing w:val="11"/>
          <w:sz w:val="22"/>
          <w:szCs w:val="22"/>
        </w:rPr>
        <w:t xml:space="preserve"> </w:t>
      </w:r>
      <w:r w:rsidRPr="00624E67">
        <w:rPr>
          <w:rFonts w:ascii="Gill Sans MT" w:hAnsi="Gill Sans MT" w:cs="Gill Sans MT"/>
          <w:color w:val="000000"/>
          <w:spacing w:val="1"/>
          <w:sz w:val="22"/>
          <w:szCs w:val="22"/>
        </w:rPr>
        <w:t>c</w:t>
      </w:r>
      <w:r w:rsidRPr="00624E67">
        <w:rPr>
          <w:rFonts w:ascii="Gill Sans MT" w:hAnsi="Gill Sans MT" w:cs="Gill Sans MT"/>
          <w:color w:val="000000"/>
          <w:spacing w:val="-2"/>
          <w:sz w:val="22"/>
          <w:szCs w:val="22"/>
        </w:rPr>
        <w:t>h</w:t>
      </w:r>
      <w:r w:rsidRPr="00624E67">
        <w:rPr>
          <w:rFonts w:ascii="Gill Sans MT" w:hAnsi="Gill Sans MT" w:cs="Gill Sans MT"/>
          <w:color w:val="000000"/>
          <w:sz w:val="22"/>
          <w:szCs w:val="22"/>
        </w:rPr>
        <w:t>e</w:t>
      </w:r>
      <w:r w:rsidRPr="00624E67">
        <w:rPr>
          <w:rFonts w:ascii="Gill Sans MT" w:hAnsi="Gill Sans MT" w:cs="Gill Sans MT"/>
          <w:color w:val="000000"/>
          <w:spacing w:val="13"/>
          <w:sz w:val="22"/>
          <w:szCs w:val="22"/>
        </w:rPr>
        <w:t xml:space="preserve"> </w:t>
      </w:r>
      <w:r w:rsidRPr="00624E67">
        <w:rPr>
          <w:rFonts w:ascii="Gill Sans MT" w:hAnsi="Gill Sans MT" w:cs="Gill Sans MT"/>
          <w:color w:val="000000"/>
          <w:spacing w:val="1"/>
          <w:sz w:val="22"/>
          <w:szCs w:val="22"/>
        </w:rPr>
        <w:t>d</w:t>
      </w:r>
      <w:r w:rsidRPr="00624E67">
        <w:rPr>
          <w:rFonts w:ascii="Gill Sans MT" w:hAnsi="Gill Sans MT" w:cs="Gill Sans MT"/>
          <w:color w:val="000000"/>
          <w:spacing w:val="-2"/>
          <w:sz w:val="22"/>
          <w:szCs w:val="22"/>
        </w:rPr>
        <w:t>e</w:t>
      </w:r>
      <w:r w:rsidRPr="00624E67">
        <w:rPr>
          <w:rFonts w:ascii="Gill Sans MT" w:hAnsi="Gill Sans MT" w:cs="Gill Sans MT"/>
          <w:color w:val="000000"/>
          <w:sz w:val="22"/>
          <w:szCs w:val="22"/>
        </w:rPr>
        <w:t>t</w:t>
      </w:r>
      <w:r w:rsidRPr="00624E67">
        <w:rPr>
          <w:rFonts w:ascii="Gill Sans MT" w:hAnsi="Gill Sans MT" w:cs="Gill Sans MT"/>
          <w:color w:val="000000"/>
          <w:spacing w:val="1"/>
          <w:sz w:val="22"/>
          <w:szCs w:val="22"/>
        </w:rPr>
        <w:t>e</w:t>
      </w:r>
      <w:r w:rsidRPr="00624E67">
        <w:rPr>
          <w:rFonts w:ascii="Gill Sans MT" w:hAnsi="Gill Sans MT" w:cs="Gill Sans MT"/>
          <w:color w:val="000000"/>
          <w:sz w:val="22"/>
          <w:szCs w:val="22"/>
        </w:rPr>
        <w:t>r</w:t>
      </w:r>
      <w:r w:rsidRPr="00624E67">
        <w:rPr>
          <w:rFonts w:ascii="Gill Sans MT" w:hAnsi="Gill Sans MT" w:cs="Gill Sans MT"/>
          <w:color w:val="000000"/>
          <w:spacing w:val="-1"/>
          <w:sz w:val="22"/>
          <w:szCs w:val="22"/>
        </w:rPr>
        <w:t>m</w:t>
      </w:r>
      <w:r w:rsidRPr="00624E67">
        <w:rPr>
          <w:rFonts w:ascii="Gill Sans MT" w:hAnsi="Gill Sans MT" w:cs="Gill Sans MT"/>
          <w:color w:val="000000"/>
          <w:spacing w:val="1"/>
          <w:sz w:val="22"/>
          <w:szCs w:val="22"/>
        </w:rPr>
        <w:t>i</w:t>
      </w:r>
      <w:r w:rsidRPr="00624E67">
        <w:rPr>
          <w:rFonts w:ascii="Gill Sans MT" w:hAnsi="Gill Sans MT" w:cs="Gill Sans MT"/>
          <w:color w:val="000000"/>
          <w:spacing w:val="-2"/>
          <w:sz w:val="22"/>
          <w:szCs w:val="22"/>
        </w:rPr>
        <w:t>n</w:t>
      </w:r>
      <w:r w:rsidRPr="00624E67">
        <w:rPr>
          <w:rFonts w:ascii="Gill Sans MT" w:hAnsi="Gill Sans MT" w:cs="Gill Sans MT"/>
          <w:color w:val="000000"/>
          <w:sz w:val="22"/>
          <w:szCs w:val="22"/>
        </w:rPr>
        <w:t xml:space="preserve">i </w:t>
      </w:r>
      <w:r w:rsidRPr="00624E67">
        <w:rPr>
          <w:rFonts w:ascii="Gill Sans MT" w:hAnsi="Gill Sans MT" w:cs="Gill Sans MT"/>
          <w:color w:val="000000"/>
          <w:spacing w:val="1"/>
          <w:sz w:val="22"/>
          <w:szCs w:val="22"/>
        </w:rPr>
        <w:t>l’i</w:t>
      </w:r>
      <w:r w:rsidRPr="00624E67">
        <w:rPr>
          <w:rFonts w:ascii="Gill Sans MT" w:hAnsi="Gill Sans MT" w:cs="Gill Sans MT"/>
          <w:color w:val="000000"/>
          <w:spacing w:val="-2"/>
          <w:sz w:val="22"/>
          <w:szCs w:val="22"/>
        </w:rPr>
        <w:t>n</w:t>
      </w:r>
      <w:r w:rsidRPr="00624E67">
        <w:rPr>
          <w:rFonts w:ascii="Gill Sans MT" w:hAnsi="Gill Sans MT" w:cs="Gill Sans MT"/>
          <w:color w:val="000000"/>
          <w:spacing w:val="1"/>
          <w:sz w:val="22"/>
          <w:szCs w:val="22"/>
        </w:rPr>
        <w:t>ca</w:t>
      </w:r>
      <w:r w:rsidRPr="00624E67">
        <w:rPr>
          <w:rFonts w:ascii="Gill Sans MT" w:hAnsi="Gill Sans MT" w:cs="Gill Sans MT"/>
          <w:color w:val="000000"/>
          <w:spacing w:val="-2"/>
          <w:sz w:val="22"/>
          <w:szCs w:val="22"/>
        </w:rPr>
        <w:t>p</w:t>
      </w:r>
      <w:r w:rsidRPr="00624E67">
        <w:rPr>
          <w:rFonts w:ascii="Gill Sans MT" w:hAnsi="Gill Sans MT" w:cs="Gill Sans MT"/>
          <w:color w:val="000000"/>
          <w:spacing w:val="1"/>
          <w:sz w:val="22"/>
          <w:szCs w:val="22"/>
        </w:rPr>
        <w:t>ac</w:t>
      </w:r>
      <w:r w:rsidRPr="00624E67">
        <w:rPr>
          <w:rFonts w:ascii="Gill Sans MT" w:hAnsi="Gill Sans MT" w:cs="Gill Sans MT"/>
          <w:color w:val="000000"/>
          <w:spacing w:val="-2"/>
          <w:sz w:val="22"/>
          <w:szCs w:val="22"/>
        </w:rPr>
        <w:t>i</w:t>
      </w:r>
      <w:r w:rsidRPr="00624E67">
        <w:rPr>
          <w:rFonts w:ascii="Gill Sans MT" w:hAnsi="Gill Sans MT" w:cs="Gill Sans MT"/>
          <w:color w:val="000000"/>
          <w:sz w:val="22"/>
          <w:szCs w:val="22"/>
        </w:rPr>
        <w:t>tà</w:t>
      </w:r>
      <w:r w:rsidRPr="00624E67">
        <w:rPr>
          <w:rFonts w:ascii="Gill Sans MT" w:hAnsi="Gill Sans MT" w:cs="Gill Sans MT"/>
          <w:color w:val="000000"/>
          <w:spacing w:val="1"/>
          <w:sz w:val="22"/>
          <w:szCs w:val="22"/>
        </w:rPr>
        <w:t xml:space="preserve"> </w:t>
      </w:r>
      <w:r w:rsidRPr="00624E67">
        <w:rPr>
          <w:rFonts w:ascii="Gill Sans MT" w:hAnsi="Gill Sans MT" w:cs="Gill Sans MT"/>
          <w:color w:val="000000"/>
          <w:sz w:val="22"/>
          <w:szCs w:val="22"/>
        </w:rPr>
        <w:t>a</w:t>
      </w:r>
      <w:r w:rsidRPr="00624E67">
        <w:rPr>
          <w:rFonts w:ascii="Gill Sans MT" w:hAnsi="Gill Sans MT" w:cs="Gill Sans MT"/>
          <w:color w:val="000000"/>
          <w:spacing w:val="-1"/>
          <w:sz w:val="22"/>
          <w:szCs w:val="22"/>
        </w:rPr>
        <w:t xml:space="preserve"> </w:t>
      </w:r>
      <w:r w:rsidRPr="00624E67">
        <w:rPr>
          <w:rFonts w:ascii="Gill Sans MT" w:hAnsi="Gill Sans MT" w:cs="Gill Sans MT"/>
          <w:color w:val="000000"/>
          <w:spacing w:val="1"/>
          <w:sz w:val="22"/>
          <w:szCs w:val="22"/>
        </w:rPr>
        <w:t>c</w:t>
      </w:r>
      <w:r w:rsidRPr="00624E67">
        <w:rPr>
          <w:rFonts w:ascii="Gill Sans MT" w:hAnsi="Gill Sans MT" w:cs="Gill Sans MT"/>
          <w:color w:val="000000"/>
          <w:spacing w:val="-2"/>
          <w:sz w:val="22"/>
          <w:szCs w:val="22"/>
        </w:rPr>
        <w:t>o</w:t>
      </w:r>
      <w:r w:rsidRPr="00624E67">
        <w:rPr>
          <w:rFonts w:ascii="Gill Sans MT" w:hAnsi="Gill Sans MT" w:cs="Gill Sans MT"/>
          <w:color w:val="000000"/>
          <w:spacing w:val="1"/>
          <w:sz w:val="22"/>
          <w:szCs w:val="22"/>
        </w:rPr>
        <w:t>n</w:t>
      </w:r>
      <w:r w:rsidRPr="00624E67">
        <w:rPr>
          <w:rFonts w:ascii="Gill Sans MT" w:hAnsi="Gill Sans MT" w:cs="Gill Sans MT"/>
          <w:color w:val="000000"/>
          <w:sz w:val="22"/>
          <w:szCs w:val="22"/>
        </w:rPr>
        <w:t>tr</w:t>
      </w:r>
      <w:r w:rsidRPr="00624E67">
        <w:rPr>
          <w:rFonts w:ascii="Gill Sans MT" w:hAnsi="Gill Sans MT" w:cs="Gill Sans MT"/>
          <w:color w:val="000000"/>
          <w:spacing w:val="1"/>
          <w:sz w:val="22"/>
          <w:szCs w:val="22"/>
        </w:rPr>
        <w:t>a</w:t>
      </w:r>
      <w:r w:rsidRPr="00624E67">
        <w:rPr>
          <w:rFonts w:ascii="Gill Sans MT" w:hAnsi="Gill Sans MT" w:cs="Gill Sans MT"/>
          <w:color w:val="000000"/>
          <w:sz w:val="22"/>
          <w:szCs w:val="22"/>
        </w:rPr>
        <w:t>t</w:t>
      </w:r>
      <w:r w:rsidRPr="00624E67">
        <w:rPr>
          <w:rFonts w:ascii="Gill Sans MT" w:hAnsi="Gill Sans MT" w:cs="Gill Sans MT"/>
          <w:color w:val="000000"/>
          <w:spacing w:val="-2"/>
          <w:sz w:val="22"/>
          <w:szCs w:val="22"/>
        </w:rPr>
        <w:t>t</w:t>
      </w:r>
      <w:r w:rsidRPr="00624E67">
        <w:rPr>
          <w:rFonts w:ascii="Gill Sans MT" w:hAnsi="Gill Sans MT" w:cs="Gill Sans MT"/>
          <w:color w:val="000000"/>
          <w:spacing w:val="1"/>
          <w:sz w:val="22"/>
          <w:szCs w:val="22"/>
        </w:rPr>
        <w:t>a</w:t>
      </w:r>
      <w:r w:rsidRPr="00624E67">
        <w:rPr>
          <w:rFonts w:ascii="Gill Sans MT" w:hAnsi="Gill Sans MT" w:cs="Gill Sans MT"/>
          <w:color w:val="000000"/>
          <w:sz w:val="22"/>
          <w:szCs w:val="22"/>
        </w:rPr>
        <w:t>re</w:t>
      </w:r>
      <w:r w:rsidRPr="00624E67">
        <w:rPr>
          <w:rFonts w:ascii="Gill Sans MT" w:hAnsi="Gill Sans MT" w:cs="Gill Sans MT"/>
          <w:color w:val="000000"/>
          <w:spacing w:val="-1"/>
          <w:sz w:val="22"/>
          <w:szCs w:val="22"/>
        </w:rPr>
        <w:t xml:space="preserve"> </w:t>
      </w:r>
      <w:r w:rsidRPr="00624E67">
        <w:rPr>
          <w:rFonts w:ascii="Gill Sans MT" w:hAnsi="Gill Sans MT" w:cs="Gill Sans MT"/>
          <w:color w:val="000000"/>
          <w:spacing w:val="1"/>
          <w:sz w:val="22"/>
          <w:szCs w:val="22"/>
        </w:rPr>
        <w:t>co</w:t>
      </w:r>
      <w:r w:rsidRPr="00624E67">
        <w:rPr>
          <w:rFonts w:ascii="Gill Sans MT" w:hAnsi="Gill Sans MT" w:cs="Gill Sans MT"/>
          <w:color w:val="000000"/>
          <w:sz w:val="22"/>
          <w:szCs w:val="22"/>
        </w:rPr>
        <w:t>n</w:t>
      </w:r>
      <w:r w:rsidRPr="00624E67">
        <w:rPr>
          <w:rFonts w:ascii="Gill Sans MT" w:hAnsi="Gill Sans MT" w:cs="Gill Sans MT"/>
          <w:color w:val="000000"/>
          <w:spacing w:val="-1"/>
          <w:sz w:val="22"/>
          <w:szCs w:val="22"/>
        </w:rPr>
        <w:t xml:space="preserve"> </w:t>
      </w:r>
      <w:r w:rsidRPr="00624E67">
        <w:rPr>
          <w:rFonts w:ascii="Gill Sans MT" w:hAnsi="Gill Sans MT" w:cs="Gill Sans MT"/>
          <w:color w:val="000000"/>
          <w:spacing w:val="-2"/>
          <w:sz w:val="22"/>
          <w:szCs w:val="22"/>
        </w:rPr>
        <w:t>l</w:t>
      </w:r>
      <w:r w:rsidRPr="00624E67">
        <w:rPr>
          <w:rFonts w:ascii="Gill Sans MT" w:hAnsi="Gill Sans MT" w:cs="Gill Sans MT"/>
          <w:color w:val="000000"/>
          <w:sz w:val="22"/>
          <w:szCs w:val="22"/>
        </w:rPr>
        <w:t>a</w:t>
      </w:r>
      <w:r w:rsidRPr="00624E67">
        <w:rPr>
          <w:rFonts w:ascii="Gill Sans MT" w:hAnsi="Gill Sans MT" w:cs="Gill Sans MT"/>
          <w:color w:val="000000"/>
          <w:spacing w:val="4"/>
          <w:sz w:val="22"/>
          <w:szCs w:val="22"/>
        </w:rPr>
        <w:t xml:space="preserve"> </w:t>
      </w:r>
      <w:r w:rsidRPr="00624E67">
        <w:rPr>
          <w:rFonts w:ascii="Gill Sans MT" w:hAnsi="Gill Sans MT" w:cs="Gill Sans MT"/>
          <w:color w:val="000000"/>
          <w:sz w:val="22"/>
          <w:szCs w:val="22"/>
        </w:rPr>
        <w:t>pubblica amministrazione;</w:t>
      </w:r>
    </w:p>
    <w:p w:rsidR="00520281" w:rsidRPr="00624E67" w:rsidRDefault="00520281" w:rsidP="002F0184">
      <w:pPr>
        <w:widowControl w:val="0"/>
        <w:autoSpaceDE w:val="0"/>
        <w:autoSpaceDN w:val="0"/>
        <w:adjustRightInd w:val="0"/>
        <w:ind w:left="142" w:right="15"/>
        <w:jc w:val="both"/>
        <w:rPr>
          <w:rFonts w:ascii="Gill Sans MT" w:hAnsi="Gill Sans MT" w:cs="Gill Sans MT"/>
          <w:color w:val="000000"/>
          <w:sz w:val="22"/>
          <w:szCs w:val="22"/>
        </w:rPr>
      </w:pPr>
    </w:p>
    <w:p w:rsidR="00520281" w:rsidRPr="00624E67" w:rsidRDefault="00520281" w:rsidP="002F0184">
      <w:pPr>
        <w:pStyle w:val="ListParagraph"/>
        <w:widowControl w:val="0"/>
        <w:numPr>
          <w:ilvl w:val="0"/>
          <w:numId w:val="46"/>
          <w:numberingChange w:id="11" w:author="Unknown" w:date="2020-03-22T12:03:00Z" w:original=""/>
        </w:numPr>
        <w:autoSpaceDE w:val="0"/>
        <w:autoSpaceDN w:val="0"/>
        <w:adjustRightInd w:val="0"/>
        <w:ind w:right="15"/>
        <w:jc w:val="both"/>
        <w:rPr>
          <w:rFonts w:ascii="Gill Sans MT" w:hAnsi="Gill Sans MT" w:cs="Gill Sans MT"/>
          <w:color w:val="000000"/>
          <w:spacing w:val="-1"/>
          <w:sz w:val="22"/>
          <w:szCs w:val="22"/>
        </w:rPr>
      </w:pPr>
      <w:r w:rsidRPr="00624E67">
        <w:rPr>
          <w:rFonts w:ascii="Gill Sans MT" w:hAnsi="Gill Sans MT" w:cs="Gill Sans MT"/>
          <w:color w:val="000000"/>
          <w:spacing w:val="1"/>
          <w:sz w:val="22"/>
          <w:szCs w:val="22"/>
        </w:rPr>
        <w:t>d</w:t>
      </w:r>
      <w:r w:rsidRPr="00624E67">
        <w:rPr>
          <w:rFonts w:ascii="Gill Sans MT" w:hAnsi="Gill Sans MT" w:cs="Gill Sans MT"/>
          <w:color w:val="000000"/>
          <w:sz w:val="22"/>
          <w:szCs w:val="22"/>
        </w:rPr>
        <w:t>i</w:t>
      </w:r>
      <w:r w:rsidRPr="00624E67">
        <w:rPr>
          <w:rFonts w:ascii="Gill Sans MT" w:hAnsi="Gill Sans MT" w:cs="Gill Sans MT"/>
          <w:color w:val="000000"/>
          <w:spacing w:val="-1"/>
          <w:sz w:val="22"/>
          <w:szCs w:val="22"/>
        </w:rPr>
        <w:t xml:space="preserve"> </w:t>
      </w:r>
      <w:r w:rsidRPr="00624E67">
        <w:rPr>
          <w:rFonts w:ascii="Gill Sans MT" w:hAnsi="Gill Sans MT" w:cs="Gill Sans MT"/>
          <w:color w:val="000000"/>
          <w:spacing w:val="1"/>
          <w:sz w:val="22"/>
          <w:szCs w:val="22"/>
        </w:rPr>
        <w:t>no</w:t>
      </w:r>
      <w:r w:rsidRPr="00624E67">
        <w:rPr>
          <w:rFonts w:ascii="Gill Sans MT" w:hAnsi="Gill Sans MT" w:cs="Gill Sans MT"/>
          <w:color w:val="000000"/>
          <w:sz w:val="22"/>
          <w:szCs w:val="22"/>
        </w:rPr>
        <w:t>n</w:t>
      </w:r>
      <w:r w:rsidRPr="00624E67">
        <w:rPr>
          <w:rFonts w:ascii="Gill Sans MT" w:hAnsi="Gill Sans MT" w:cs="Gill Sans MT"/>
          <w:color w:val="000000"/>
          <w:spacing w:val="-1"/>
          <w:sz w:val="22"/>
          <w:szCs w:val="22"/>
        </w:rPr>
        <w:t xml:space="preserve"> </w:t>
      </w:r>
      <w:r w:rsidRPr="00624E67">
        <w:rPr>
          <w:rFonts w:ascii="Gill Sans MT" w:hAnsi="Gill Sans MT" w:cs="Gill Sans MT"/>
          <w:color w:val="000000"/>
          <w:spacing w:val="1"/>
          <w:sz w:val="22"/>
          <w:szCs w:val="22"/>
        </w:rPr>
        <w:t>a</w:t>
      </w:r>
      <w:r w:rsidRPr="00624E67">
        <w:rPr>
          <w:rFonts w:ascii="Gill Sans MT" w:hAnsi="Gill Sans MT" w:cs="Gill Sans MT"/>
          <w:color w:val="000000"/>
          <w:spacing w:val="-1"/>
          <w:sz w:val="22"/>
          <w:szCs w:val="22"/>
        </w:rPr>
        <w:t>v</w:t>
      </w:r>
      <w:r w:rsidRPr="00624E67">
        <w:rPr>
          <w:rFonts w:ascii="Gill Sans MT" w:hAnsi="Gill Sans MT" w:cs="Gill Sans MT"/>
          <w:color w:val="000000"/>
          <w:spacing w:val="1"/>
          <w:sz w:val="22"/>
          <w:szCs w:val="22"/>
        </w:rPr>
        <w:t>e</w:t>
      </w:r>
      <w:r w:rsidRPr="00624E67">
        <w:rPr>
          <w:rFonts w:ascii="Gill Sans MT" w:hAnsi="Gill Sans MT" w:cs="Gill Sans MT"/>
          <w:color w:val="000000"/>
          <w:sz w:val="22"/>
          <w:szCs w:val="22"/>
        </w:rPr>
        <w:t>re</w:t>
      </w:r>
      <w:r w:rsidRPr="00624E67">
        <w:rPr>
          <w:rFonts w:ascii="Gill Sans MT" w:hAnsi="Gill Sans MT" w:cs="Gill Sans MT"/>
          <w:color w:val="000000"/>
          <w:spacing w:val="1"/>
          <w:sz w:val="22"/>
          <w:szCs w:val="22"/>
        </w:rPr>
        <w:t xml:space="preserve"> p</w:t>
      </w:r>
      <w:r w:rsidRPr="00624E67">
        <w:rPr>
          <w:rFonts w:ascii="Gill Sans MT" w:hAnsi="Gill Sans MT" w:cs="Gill Sans MT"/>
          <w:color w:val="000000"/>
          <w:spacing w:val="-2"/>
          <w:sz w:val="22"/>
          <w:szCs w:val="22"/>
        </w:rPr>
        <w:t>r</w:t>
      </w:r>
      <w:r w:rsidRPr="00624E67">
        <w:rPr>
          <w:rFonts w:ascii="Gill Sans MT" w:hAnsi="Gill Sans MT" w:cs="Gill Sans MT"/>
          <w:color w:val="000000"/>
          <w:spacing w:val="1"/>
          <w:sz w:val="22"/>
          <w:szCs w:val="22"/>
        </w:rPr>
        <w:t>oc</w:t>
      </w:r>
      <w:r w:rsidRPr="00624E67">
        <w:rPr>
          <w:rFonts w:ascii="Gill Sans MT" w:hAnsi="Gill Sans MT" w:cs="Gill Sans MT"/>
          <w:color w:val="000000"/>
          <w:spacing w:val="-2"/>
          <w:sz w:val="22"/>
          <w:szCs w:val="22"/>
        </w:rPr>
        <w:t>e</w:t>
      </w:r>
      <w:r w:rsidRPr="00624E67">
        <w:rPr>
          <w:rFonts w:ascii="Gill Sans MT" w:hAnsi="Gill Sans MT" w:cs="Gill Sans MT"/>
          <w:color w:val="000000"/>
          <w:spacing w:val="1"/>
          <w:sz w:val="22"/>
          <w:szCs w:val="22"/>
        </w:rPr>
        <w:t>d</w:t>
      </w:r>
      <w:r w:rsidRPr="00624E67">
        <w:rPr>
          <w:rFonts w:ascii="Gill Sans MT" w:hAnsi="Gill Sans MT" w:cs="Gill Sans MT"/>
          <w:color w:val="000000"/>
          <w:spacing w:val="-2"/>
          <w:sz w:val="22"/>
          <w:szCs w:val="22"/>
        </w:rPr>
        <w:t>i</w:t>
      </w:r>
      <w:r w:rsidRPr="00624E67">
        <w:rPr>
          <w:rFonts w:ascii="Gill Sans MT" w:hAnsi="Gill Sans MT" w:cs="Gill Sans MT"/>
          <w:color w:val="000000"/>
          <w:spacing w:val="1"/>
          <w:sz w:val="22"/>
          <w:szCs w:val="22"/>
        </w:rPr>
        <w:t>men</w:t>
      </w:r>
      <w:r w:rsidRPr="00624E67">
        <w:rPr>
          <w:rFonts w:ascii="Gill Sans MT" w:hAnsi="Gill Sans MT" w:cs="Gill Sans MT"/>
          <w:color w:val="000000"/>
          <w:spacing w:val="-2"/>
          <w:sz w:val="22"/>
          <w:szCs w:val="22"/>
        </w:rPr>
        <w:t>t</w:t>
      </w:r>
      <w:r w:rsidRPr="00624E67">
        <w:rPr>
          <w:rFonts w:ascii="Gill Sans MT" w:hAnsi="Gill Sans MT" w:cs="Gill Sans MT"/>
          <w:color w:val="000000"/>
          <w:sz w:val="22"/>
          <w:szCs w:val="22"/>
        </w:rPr>
        <w:t>i</w:t>
      </w:r>
      <w:r w:rsidRPr="00624E67">
        <w:rPr>
          <w:rFonts w:ascii="Gill Sans MT" w:hAnsi="Gill Sans MT" w:cs="Gill Sans MT"/>
          <w:color w:val="000000"/>
          <w:spacing w:val="1"/>
          <w:sz w:val="22"/>
          <w:szCs w:val="22"/>
        </w:rPr>
        <w:t xml:space="preserve"> </w:t>
      </w:r>
      <w:r w:rsidRPr="00624E67">
        <w:rPr>
          <w:rFonts w:ascii="Gill Sans MT" w:hAnsi="Gill Sans MT" w:cs="Gill Sans MT"/>
          <w:color w:val="000000"/>
          <w:spacing w:val="-1"/>
          <w:sz w:val="22"/>
          <w:szCs w:val="22"/>
        </w:rPr>
        <w:t>i</w:t>
      </w:r>
      <w:r w:rsidRPr="00624E67">
        <w:rPr>
          <w:rFonts w:ascii="Gill Sans MT" w:hAnsi="Gill Sans MT" w:cs="Gill Sans MT"/>
          <w:color w:val="000000"/>
          <w:sz w:val="22"/>
          <w:szCs w:val="22"/>
        </w:rPr>
        <w:t>n</w:t>
      </w:r>
      <w:r w:rsidRPr="00624E67">
        <w:rPr>
          <w:rFonts w:ascii="Gill Sans MT" w:hAnsi="Gill Sans MT" w:cs="Gill Sans MT"/>
          <w:color w:val="000000"/>
          <w:spacing w:val="1"/>
          <w:sz w:val="22"/>
          <w:szCs w:val="22"/>
        </w:rPr>
        <w:t xml:space="preserve"> co</w:t>
      </w:r>
      <w:r w:rsidRPr="00624E67">
        <w:rPr>
          <w:rFonts w:ascii="Gill Sans MT" w:hAnsi="Gill Sans MT" w:cs="Gill Sans MT"/>
          <w:color w:val="000000"/>
          <w:spacing w:val="-2"/>
          <w:sz w:val="22"/>
          <w:szCs w:val="22"/>
        </w:rPr>
        <w:t>r</w:t>
      </w:r>
      <w:r w:rsidRPr="00624E67">
        <w:rPr>
          <w:rFonts w:ascii="Gill Sans MT" w:hAnsi="Gill Sans MT" w:cs="Gill Sans MT"/>
          <w:color w:val="000000"/>
          <w:spacing w:val="1"/>
          <w:sz w:val="22"/>
          <w:szCs w:val="22"/>
        </w:rPr>
        <w:t>s</w:t>
      </w:r>
      <w:r w:rsidRPr="00624E67">
        <w:rPr>
          <w:rFonts w:ascii="Gill Sans MT" w:hAnsi="Gill Sans MT" w:cs="Gill Sans MT"/>
          <w:color w:val="000000"/>
          <w:sz w:val="22"/>
          <w:szCs w:val="22"/>
        </w:rPr>
        <w:t>o</w:t>
      </w:r>
      <w:r w:rsidRPr="00624E67">
        <w:rPr>
          <w:rFonts w:ascii="Gill Sans MT" w:hAnsi="Gill Sans MT" w:cs="Gill Sans MT"/>
          <w:color w:val="000000"/>
          <w:spacing w:val="1"/>
          <w:sz w:val="22"/>
          <w:szCs w:val="22"/>
        </w:rPr>
        <w:t xml:space="preserve"> </w:t>
      </w:r>
      <w:r w:rsidRPr="00624E67">
        <w:rPr>
          <w:rFonts w:ascii="Gill Sans MT" w:hAnsi="Gill Sans MT" w:cs="Gill Sans MT"/>
          <w:color w:val="000000"/>
          <w:spacing w:val="-1"/>
          <w:sz w:val="22"/>
          <w:szCs w:val="22"/>
        </w:rPr>
        <w:t>a</w:t>
      </w:r>
      <w:r w:rsidRPr="00624E67">
        <w:rPr>
          <w:rFonts w:ascii="Gill Sans MT" w:hAnsi="Gill Sans MT" w:cs="Gill Sans MT"/>
          <w:color w:val="000000"/>
          <w:sz w:val="22"/>
          <w:szCs w:val="22"/>
        </w:rPr>
        <w:t>i</w:t>
      </w:r>
      <w:r w:rsidRPr="00624E67">
        <w:rPr>
          <w:rFonts w:ascii="Gill Sans MT" w:hAnsi="Gill Sans MT" w:cs="Gill Sans MT"/>
          <w:color w:val="000000"/>
          <w:spacing w:val="1"/>
          <w:sz w:val="22"/>
          <w:szCs w:val="22"/>
        </w:rPr>
        <w:t xml:space="preserve"> </w:t>
      </w:r>
      <w:r w:rsidRPr="00624E67">
        <w:rPr>
          <w:rFonts w:ascii="Gill Sans MT" w:hAnsi="Gill Sans MT" w:cs="Gill Sans MT"/>
          <w:color w:val="000000"/>
          <w:spacing w:val="-1"/>
          <w:sz w:val="22"/>
          <w:szCs w:val="22"/>
        </w:rPr>
        <w:t>s</w:t>
      </w:r>
      <w:r w:rsidRPr="00624E67">
        <w:rPr>
          <w:rFonts w:ascii="Gill Sans MT" w:hAnsi="Gill Sans MT" w:cs="Gill Sans MT"/>
          <w:color w:val="000000"/>
          <w:spacing w:val="1"/>
          <w:sz w:val="22"/>
          <w:szCs w:val="22"/>
        </w:rPr>
        <w:t>e</w:t>
      </w:r>
      <w:r w:rsidRPr="00624E67">
        <w:rPr>
          <w:rFonts w:ascii="Gill Sans MT" w:hAnsi="Gill Sans MT" w:cs="Gill Sans MT"/>
          <w:color w:val="000000"/>
          <w:spacing w:val="-2"/>
          <w:sz w:val="22"/>
          <w:szCs w:val="22"/>
        </w:rPr>
        <w:t>n</w:t>
      </w:r>
      <w:r w:rsidRPr="00624E67">
        <w:rPr>
          <w:rFonts w:ascii="Gill Sans MT" w:hAnsi="Gill Sans MT" w:cs="Gill Sans MT"/>
          <w:color w:val="000000"/>
          <w:spacing w:val="1"/>
          <w:sz w:val="22"/>
          <w:szCs w:val="22"/>
        </w:rPr>
        <w:t>s</w:t>
      </w:r>
      <w:r w:rsidRPr="00624E67">
        <w:rPr>
          <w:rFonts w:ascii="Gill Sans MT" w:hAnsi="Gill Sans MT" w:cs="Gill Sans MT"/>
          <w:color w:val="000000"/>
          <w:sz w:val="22"/>
          <w:szCs w:val="22"/>
        </w:rPr>
        <w:t>i</w:t>
      </w:r>
      <w:r w:rsidRPr="00624E67">
        <w:rPr>
          <w:rFonts w:ascii="Gill Sans MT" w:hAnsi="Gill Sans MT" w:cs="Gill Sans MT"/>
          <w:color w:val="000000"/>
          <w:spacing w:val="1"/>
          <w:sz w:val="22"/>
          <w:szCs w:val="22"/>
        </w:rPr>
        <w:t xml:space="preserve"> </w:t>
      </w:r>
      <w:r w:rsidRPr="00624E67">
        <w:rPr>
          <w:rFonts w:ascii="Gill Sans MT" w:hAnsi="Gill Sans MT" w:cs="Gill Sans MT"/>
          <w:color w:val="000000"/>
          <w:spacing w:val="-1"/>
          <w:sz w:val="22"/>
          <w:szCs w:val="22"/>
        </w:rPr>
        <w:t>dell’art. 416/bis del codice penale;</w:t>
      </w:r>
    </w:p>
    <w:p w:rsidR="00520281" w:rsidRPr="00624E67" w:rsidRDefault="00520281" w:rsidP="002F0184">
      <w:pPr>
        <w:pStyle w:val="ListParagraph"/>
        <w:widowControl w:val="0"/>
        <w:autoSpaceDE w:val="0"/>
        <w:autoSpaceDN w:val="0"/>
        <w:adjustRightInd w:val="0"/>
        <w:ind w:right="15"/>
        <w:jc w:val="both"/>
        <w:rPr>
          <w:rFonts w:ascii="Gill Sans MT" w:hAnsi="Gill Sans MT" w:cs="Gill Sans MT"/>
          <w:color w:val="000000"/>
          <w:spacing w:val="-1"/>
          <w:sz w:val="22"/>
          <w:szCs w:val="22"/>
        </w:rPr>
      </w:pPr>
    </w:p>
    <w:p w:rsidR="00520281" w:rsidRPr="00624E67" w:rsidRDefault="00520281" w:rsidP="002F0184">
      <w:pPr>
        <w:pStyle w:val="ListParagraph"/>
        <w:widowControl w:val="0"/>
        <w:numPr>
          <w:ilvl w:val="0"/>
          <w:numId w:val="46"/>
          <w:numberingChange w:id="12" w:author="Unknown" w:date="2020-03-22T12:03:00Z" w:original=""/>
        </w:numPr>
        <w:autoSpaceDE w:val="0"/>
        <w:autoSpaceDN w:val="0"/>
        <w:adjustRightInd w:val="0"/>
        <w:ind w:right="15"/>
        <w:jc w:val="both"/>
        <w:rPr>
          <w:rFonts w:ascii="Gill Sans MT" w:hAnsi="Gill Sans MT" w:cs="Gill Sans MT"/>
          <w:color w:val="000000"/>
          <w:spacing w:val="-1"/>
          <w:sz w:val="22"/>
          <w:szCs w:val="22"/>
        </w:rPr>
      </w:pPr>
      <w:r w:rsidRPr="00624E67">
        <w:rPr>
          <w:rFonts w:ascii="Gill Sans MT" w:hAnsi="Gill Sans MT" w:cs="Gill Sans MT"/>
          <w:color w:val="000000"/>
          <w:spacing w:val="-1"/>
          <w:sz w:val="22"/>
          <w:szCs w:val="22"/>
        </w:rPr>
        <w:t>di essere in regola con gli obblighi relativi al pagamento dei contributi previdenziali e assistenziali a favore dei lavoratori e di avere i seguenti dati di posizione assicurativa:</w:t>
      </w:r>
    </w:p>
    <w:p w:rsidR="00520281" w:rsidRPr="00624E67" w:rsidRDefault="00520281" w:rsidP="000F54A8">
      <w:pPr>
        <w:pStyle w:val="ListParagraph"/>
        <w:widowControl w:val="0"/>
        <w:autoSpaceDE w:val="0"/>
        <w:autoSpaceDN w:val="0"/>
        <w:adjustRightInd w:val="0"/>
        <w:ind w:right="-285"/>
        <w:jc w:val="both"/>
        <w:rPr>
          <w:rFonts w:ascii="Gill Sans MT" w:hAnsi="Gill Sans MT" w:cs="Gill Sans MT"/>
          <w:color w:val="000000"/>
          <w:spacing w:val="-1"/>
          <w:sz w:val="22"/>
          <w:szCs w:val="22"/>
        </w:rPr>
      </w:pPr>
      <w:r w:rsidRPr="00624E67">
        <w:rPr>
          <w:rFonts w:ascii="Gill Sans MT" w:hAnsi="Gill Sans MT" w:cs="Gill Sans MT"/>
          <w:color w:val="000000"/>
          <w:spacing w:val="-1"/>
          <w:sz w:val="22"/>
          <w:szCs w:val="22"/>
        </w:rPr>
        <w:t>INPS ______________ matricola _______________ sede di _______________</w:t>
      </w:r>
    </w:p>
    <w:p w:rsidR="00520281" w:rsidRPr="00624E67" w:rsidRDefault="00520281" w:rsidP="000F54A8">
      <w:pPr>
        <w:pStyle w:val="ListParagraph"/>
        <w:widowControl w:val="0"/>
        <w:autoSpaceDE w:val="0"/>
        <w:autoSpaceDN w:val="0"/>
        <w:adjustRightInd w:val="0"/>
        <w:ind w:right="-285"/>
        <w:jc w:val="both"/>
        <w:rPr>
          <w:rFonts w:ascii="Gill Sans MT" w:hAnsi="Gill Sans MT" w:cs="Gill Sans MT"/>
          <w:color w:val="000000"/>
          <w:spacing w:val="-1"/>
          <w:sz w:val="22"/>
          <w:szCs w:val="22"/>
        </w:rPr>
      </w:pPr>
      <w:r w:rsidRPr="00624E67">
        <w:rPr>
          <w:rFonts w:ascii="Gill Sans MT" w:hAnsi="Gill Sans MT" w:cs="Gill Sans MT"/>
          <w:color w:val="000000"/>
          <w:spacing w:val="-1"/>
          <w:sz w:val="22"/>
          <w:szCs w:val="22"/>
        </w:rPr>
        <w:t xml:space="preserve">INAIL ______________ matricola _______________ sede di _______________    </w:t>
      </w:r>
    </w:p>
    <w:p w:rsidR="00520281" w:rsidRPr="00624E67" w:rsidRDefault="00520281" w:rsidP="000F54A8">
      <w:pPr>
        <w:pStyle w:val="ListParagraph"/>
        <w:widowControl w:val="0"/>
        <w:autoSpaceDE w:val="0"/>
        <w:autoSpaceDN w:val="0"/>
        <w:adjustRightInd w:val="0"/>
        <w:ind w:right="-285"/>
        <w:jc w:val="both"/>
        <w:rPr>
          <w:rFonts w:ascii="Gill Sans MT" w:hAnsi="Gill Sans MT" w:cs="Gill Sans MT"/>
          <w:color w:val="000000"/>
          <w:spacing w:val="-1"/>
          <w:sz w:val="22"/>
          <w:szCs w:val="22"/>
        </w:rPr>
      </w:pPr>
    </w:p>
    <w:p w:rsidR="00520281" w:rsidRPr="00624E67" w:rsidRDefault="00520281" w:rsidP="002F0184">
      <w:pPr>
        <w:pStyle w:val="ListParagraph"/>
        <w:widowControl w:val="0"/>
        <w:numPr>
          <w:ilvl w:val="0"/>
          <w:numId w:val="46"/>
          <w:numberingChange w:id="13" w:author="Unknown" w:date="2020-03-22T12:03:00Z" w:original=""/>
        </w:numPr>
        <w:autoSpaceDE w:val="0"/>
        <w:autoSpaceDN w:val="0"/>
        <w:adjustRightInd w:val="0"/>
        <w:ind w:right="15"/>
        <w:jc w:val="both"/>
        <w:rPr>
          <w:rFonts w:ascii="Gill Sans MT" w:hAnsi="Gill Sans MT" w:cs="Gill Sans MT"/>
          <w:color w:val="000000"/>
          <w:spacing w:val="-1"/>
          <w:sz w:val="22"/>
          <w:szCs w:val="22"/>
        </w:rPr>
      </w:pPr>
      <w:r w:rsidRPr="00624E67">
        <w:rPr>
          <w:rFonts w:ascii="Gill Sans MT" w:hAnsi="Gill Sans MT" w:cs="Gill Sans MT"/>
          <w:color w:val="000000"/>
          <w:spacing w:val="-1"/>
          <w:sz w:val="22"/>
          <w:szCs w:val="22"/>
        </w:rPr>
        <w:t>di essere in regola con gli obblighi concernenti le dichiarazioni in materia di imposte e tasse;</w:t>
      </w:r>
    </w:p>
    <w:p w:rsidR="00520281" w:rsidRPr="00624E67" w:rsidRDefault="00520281" w:rsidP="002F0184">
      <w:pPr>
        <w:pStyle w:val="ListParagraph"/>
        <w:widowControl w:val="0"/>
        <w:autoSpaceDE w:val="0"/>
        <w:autoSpaceDN w:val="0"/>
        <w:adjustRightInd w:val="0"/>
        <w:ind w:right="15"/>
        <w:jc w:val="both"/>
        <w:rPr>
          <w:rFonts w:ascii="Gill Sans MT" w:hAnsi="Gill Sans MT" w:cs="Gill Sans MT"/>
          <w:color w:val="000000"/>
          <w:spacing w:val="-1"/>
          <w:sz w:val="22"/>
          <w:szCs w:val="22"/>
        </w:rPr>
      </w:pPr>
    </w:p>
    <w:p w:rsidR="00520281" w:rsidRPr="00624E67" w:rsidRDefault="00520281" w:rsidP="00624E67">
      <w:pPr>
        <w:widowControl w:val="0"/>
        <w:autoSpaceDE w:val="0"/>
        <w:autoSpaceDN w:val="0"/>
        <w:adjustRightInd w:val="0"/>
        <w:ind w:right="15"/>
        <w:jc w:val="both"/>
        <w:rPr>
          <w:rFonts w:ascii="Gill Sans MT" w:hAnsi="Gill Sans MT" w:cs="Gill Sans MT"/>
          <w:b/>
          <w:bCs/>
          <w:color w:val="000000"/>
          <w:sz w:val="22"/>
          <w:szCs w:val="22"/>
        </w:rPr>
      </w:pPr>
    </w:p>
    <w:p w:rsidR="00520281" w:rsidRPr="00624E67" w:rsidRDefault="00520281" w:rsidP="002F0184">
      <w:pPr>
        <w:widowControl w:val="0"/>
        <w:autoSpaceDE w:val="0"/>
        <w:autoSpaceDN w:val="0"/>
        <w:adjustRightInd w:val="0"/>
        <w:ind w:left="142" w:right="15"/>
        <w:jc w:val="both"/>
        <w:rPr>
          <w:rFonts w:ascii="Gill Sans MT" w:hAnsi="Gill Sans MT" w:cs="Gill Sans MT"/>
          <w:color w:val="000000"/>
          <w:sz w:val="22"/>
          <w:szCs w:val="22"/>
        </w:rPr>
      </w:pPr>
      <w:r w:rsidRPr="00624E67">
        <w:rPr>
          <w:rFonts w:ascii="Gill Sans MT" w:hAnsi="Gill Sans MT" w:cs="Gill Sans MT"/>
          <w:b/>
          <w:bCs/>
          <w:color w:val="000000"/>
          <w:sz w:val="22"/>
          <w:szCs w:val="22"/>
        </w:rPr>
        <w:t>In</w:t>
      </w:r>
      <w:r w:rsidRPr="00624E67">
        <w:rPr>
          <w:rFonts w:ascii="Gill Sans MT" w:hAnsi="Gill Sans MT" w:cs="Gill Sans MT"/>
          <w:b/>
          <w:bCs/>
          <w:color w:val="000000"/>
          <w:spacing w:val="1"/>
          <w:sz w:val="22"/>
          <w:szCs w:val="22"/>
        </w:rPr>
        <w:t xml:space="preserve"> </w:t>
      </w:r>
      <w:r w:rsidRPr="00624E67">
        <w:rPr>
          <w:rFonts w:ascii="Gill Sans MT" w:hAnsi="Gill Sans MT" w:cs="Gill Sans MT"/>
          <w:b/>
          <w:bCs/>
          <w:color w:val="000000"/>
          <w:sz w:val="22"/>
          <w:szCs w:val="22"/>
        </w:rPr>
        <w:t>rif</w:t>
      </w:r>
      <w:r w:rsidRPr="00624E67">
        <w:rPr>
          <w:rFonts w:ascii="Gill Sans MT" w:hAnsi="Gill Sans MT" w:cs="Gill Sans MT"/>
          <w:b/>
          <w:bCs/>
          <w:color w:val="000000"/>
          <w:spacing w:val="1"/>
          <w:sz w:val="22"/>
          <w:szCs w:val="22"/>
        </w:rPr>
        <w:t>e</w:t>
      </w:r>
      <w:r w:rsidRPr="00624E67">
        <w:rPr>
          <w:rFonts w:ascii="Gill Sans MT" w:hAnsi="Gill Sans MT" w:cs="Gill Sans MT"/>
          <w:b/>
          <w:bCs/>
          <w:color w:val="000000"/>
          <w:sz w:val="22"/>
          <w:szCs w:val="22"/>
        </w:rPr>
        <w:t>ri</w:t>
      </w:r>
      <w:r w:rsidRPr="00624E67">
        <w:rPr>
          <w:rFonts w:ascii="Gill Sans MT" w:hAnsi="Gill Sans MT" w:cs="Gill Sans MT"/>
          <w:b/>
          <w:bCs/>
          <w:color w:val="000000"/>
          <w:spacing w:val="1"/>
          <w:sz w:val="22"/>
          <w:szCs w:val="22"/>
        </w:rPr>
        <w:t>m</w:t>
      </w:r>
      <w:r w:rsidRPr="00624E67">
        <w:rPr>
          <w:rFonts w:ascii="Gill Sans MT" w:hAnsi="Gill Sans MT" w:cs="Gill Sans MT"/>
          <w:b/>
          <w:bCs/>
          <w:color w:val="000000"/>
          <w:spacing w:val="-2"/>
          <w:sz w:val="22"/>
          <w:szCs w:val="22"/>
        </w:rPr>
        <w:t>e</w:t>
      </w:r>
      <w:r w:rsidRPr="00624E67">
        <w:rPr>
          <w:rFonts w:ascii="Gill Sans MT" w:hAnsi="Gill Sans MT" w:cs="Gill Sans MT"/>
          <w:b/>
          <w:bCs/>
          <w:color w:val="000000"/>
          <w:sz w:val="22"/>
          <w:szCs w:val="22"/>
        </w:rPr>
        <w:t>nto</w:t>
      </w:r>
      <w:r w:rsidRPr="00624E67">
        <w:rPr>
          <w:rFonts w:ascii="Gill Sans MT" w:hAnsi="Gill Sans MT" w:cs="Gill Sans MT"/>
          <w:b/>
          <w:bCs/>
          <w:color w:val="000000"/>
          <w:spacing w:val="1"/>
          <w:sz w:val="22"/>
          <w:szCs w:val="22"/>
        </w:rPr>
        <w:t xml:space="preserve"> a</w:t>
      </w:r>
      <w:r w:rsidRPr="00624E67">
        <w:rPr>
          <w:rFonts w:ascii="Gill Sans MT" w:hAnsi="Gill Sans MT" w:cs="Gill Sans MT"/>
          <w:b/>
          <w:bCs/>
          <w:color w:val="000000"/>
          <w:spacing w:val="-2"/>
          <w:sz w:val="22"/>
          <w:szCs w:val="22"/>
        </w:rPr>
        <w:t>l</w:t>
      </w:r>
      <w:r w:rsidRPr="00624E67">
        <w:rPr>
          <w:rFonts w:ascii="Gill Sans MT" w:hAnsi="Gill Sans MT" w:cs="Gill Sans MT"/>
          <w:b/>
          <w:bCs/>
          <w:color w:val="000000"/>
          <w:sz w:val="22"/>
          <w:szCs w:val="22"/>
        </w:rPr>
        <w:t>l</w:t>
      </w:r>
      <w:r w:rsidRPr="00624E67">
        <w:rPr>
          <w:rFonts w:ascii="Gill Sans MT" w:hAnsi="Gill Sans MT" w:cs="Gill Sans MT"/>
          <w:b/>
          <w:bCs/>
          <w:color w:val="000000"/>
          <w:spacing w:val="1"/>
          <w:sz w:val="22"/>
          <w:szCs w:val="22"/>
        </w:rPr>
        <w:t>’a</w:t>
      </w:r>
      <w:r w:rsidRPr="00624E67">
        <w:rPr>
          <w:rFonts w:ascii="Gill Sans MT" w:hAnsi="Gill Sans MT" w:cs="Gill Sans MT"/>
          <w:b/>
          <w:bCs/>
          <w:color w:val="000000"/>
          <w:sz w:val="22"/>
          <w:szCs w:val="22"/>
        </w:rPr>
        <w:t xml:space="preserve">rt. </w:t>
      </w:r>
      <w:r w:rsidRPr="00624E67">
        <w:rPr>
          <w:rFonts w:ascii="Gill Sans MT" w:hAnsi="Gill Sans MT" w:cs="Gill Sans MT"/>
          <w:b/>
          <w:bCs/>
          <w:color w:val="000000"/>
          <w:spacing w:val="-1"/>
          <w:sz w:val="22"/>
          <w:szCs w:val="22"/>
        </w:rPr>
        <w:t>6</w:t>
      </w:r>
      <w:r w:rsidRPr="00624E67">
        <w:rPr>
          <w:rFonts w:ascii="Gill Sans MT" w:hAnsi="Gill Sans MT" w:cs="Gill Sans MT"/>
          <w:b/>
          <w:bCs/>
          <w:color w:val="000000"/>
          <w:sz w:val="22"/>
          <w:szCs w:val="22"/>
        </w:rPr>
        <w:t>7</w:t>
      </w:r>
      <w:r w:rsidRPr="00624E67">
        <w:rPr>
          <w:rFonts w:ascii="Gill Sans MT" w:hAnsi="Gill Sans MT" w:cs="Gill Sans MT"/>
          <w:b/>
          <w:bCs/>
          <w:color w:val="000000"/>
          <w:spacing w:val="1"/>
          <w:sz w:val="22"/>
          <w:szCs w:val="22"/>
        </w:rPr>
        <w:t xml:space="preserve"> de</w:t>
      </w:r>
      <w:r w:rsidRPr="00624E67">
        <w:rPr>
          <w:rFonts w:ascii="Gill Sans MT" w:hAnsi="Gill Sans MT" w:cs="Gill Sans MT"/>
          <w:b/>
          <w:bCs/>
          <w:color w:val="000000"/>
          <w:sz w:val="22"/>
          <w:szCs w:val="22"/>
        </w:rPr>
        <w:t>l</w:t>
      </w:r>
      <w:r w:rsidRPr="00624E67">
        <w:rPr>
          <w:rFonts w:ascii="Gill Sans MT" w:hAnsi="Gill Sans MT" w:cs="Gill Sans MT"/>
          <w:b/>
          <w:bCs/>
          <w:color w:val="000000"/>
          <w:spacing w:val="-4"/>
          <w:sz w:val="22"/>
          <w:szCs w:val="22"/>
        </w:rPr>
        <w:t xml:space="preserve"> </w:t>
      </w:r>
      <w:r w:rsidRPr="00624E67">
        <w:rPr>
          <w:rFonts w:ascii="Gill Sans MT" w:hAnsi="Gill Sans MT" w:cs="Gill Sans MT"/>
          <w:b/>
          <w:bCs/>
          <w:color w:val="000000"/>
          <w:sz w:val="22"/>
          <w:szCs w:val="22"/>
        </w:rPr>
        <w:t>D.l</w:t>
      </w:r>
      <w:r w:rsidRPr="00624E67">
        <w:rPr>
          <w:rFonts w:ascii="Gill Sans MT" w:hAnsi="Gill Sans MT" w:cs="Gill Sans MT"/>
          <w:b/>
          <w:bCs/>
          <w:color w:val="000000"/>
          <w:spacing w:val="1"/>
          <w:sz w:val="22"/>
          <w:szCs w:val="22"/>
        </w:rPr>
        <w:t>g</w:t>
      </w:r>
      <w:r w:rsidRPr="00624E67">
        <w:rPr>
          <w:rFonts w:ascii="Gill Sans MT" w:hAnsi="Gill Sans MT" w:cs="Gill Sans MT"/>
          <w:b/>
          <w:bCs/>
          <w:color w:val="000000"/>
          <w:sz w:val="22"/>
          <w:szCs w:val="22"/>
        </w:rPr>
        <w:t>s.</w:t>
      </w:r>
      <w:r w:rsidRPr="00624E67">
        <w:rPr>
          <w:rFonts w:ascii="Gill Sans MT" w:hAnsi="Gill Sans MT" w:cs="Gill Sans MT"/>
          <w:b/>
          <w:bCs/>
          <w:color w:val="000000"/>
          <w:spacing w:val="1"/>
          <w:sz w:val="22"/>
          <w:szCs w:val="22"/>
        </w:rPr>
        <w:t xml:space="preserve"> n</w:t>
      </w:r>
      <w:r w:rsidRPr="00624E67">
        <w:rPr>
          <w:rFonts w:ascii="Gill Sans MT" w:hAnsi="Gill Sans MT" w:cs="Gill Sans MT"/>
          <w:b/>
          <w:bCs/>
          <w:color w:val="000000"/>
          <w:sz w:val="22"/>
          <w:szCs w:val="22"/>
        </w:rPr>
        <w:t>.</w:t>
      </w:r>
      <w:r w:rsidRPr="00624E67">
        <w:rPr>
          <w:rFonts w:ascii="Gill Sans MT" w:hAnsi="Gill Sans MT" w:cs="Gill Sans MT"/>
          <w:b/>
          <w:bCs/>
          <w:color w:val="000000"/>
          <w:spacing w:val="-2"/>
          <w:sz w:val="22"/>
          <w:szCs w:val="22"/>
        </w:rPr>
        <w:t xml:space="preserve"> </w:t>
      </w:r>
      <w:r w:rsidRPr="00624E67">
        <w:rPr>
          <w:rFonts w:ascii="Gill Sans MT" w:hAnsi="Gill Sans MT" w:cs="Gill Sans MT"/>
          <w:b/>
          <w:bCs/>
          <w:color w:val="000000"/>
          <w:spacing w:val="1"/>
          <w:sz w:val="22"/>
          <w:szCs w:val="22"/>
        </w:rPr>
        <w:t>159</w:t>
      </w:r>
      <w:r w:rsidRPr="00624E67">
        <w:rPr>
          <w:rFonts w:ascii="Gill Sans MT" w:hAnsi="Gill Sans MT" w:cs="Gill Sans MT"/>
          <w:b/>
          <w:bCs/>
          <w:color w:val="000000"/>
          <w:spacing w:val="-2"/>
          <w:sz w:val="22"/>
          <w:szCs w:val="22"/>
        </w:rPr>
        <w:t>/</w:t>
      </w:r>
      <w:r w:rsidRPr="00624E67">
        <w:rPr>
          <w:rFonts w:ascii="Gill Sans MT" w:hAnsi="Gill Sans MT" w:cs="Gill Sans MT"/>
          <w:b/>
          <w:bCs/>
          <w:color w:val="000000"/>
          <w:spacing w:val="1"/>
          <w:sz w:val="22"/>
          <w:szCs w:val="22"/>
        </w:rPr>
        <w:t>201</w:t>
      </w:r>
      <w:r w:rsidRPr="00624E67">
        <w:rPr>
          <w:rFonts w:ascii="Gill Sans MT" w:hAnsi="Gill Sans MT" w:cs="Gill Sans MT"/>
          <w:b/>
          <w:bCs/>
          <w:color w:val="000000"/>
          <w:sz w:val="22"/>
          <w:szCs w:val="22"/>
        </w:rPr>
        <w:t>1</w:t>
      </w:r>
      <w:r w:rsidRPr="00624E67">
        <w:rPr>
          <w:rFonts w:ascii="Gill Sans MT" w:hAnsi="Gill Sans MT" w:cs="Gill Sans MT"/>
          <w:b/>
          <w:bCs/>
          <w:color w:val="000000"/>
          <w:spacing w:val="-2"/>
          <w:sz w:val="22"/>
          <w:szCs w:val="22"/>
        </w:rPr>
        <w:t xml:space="preserve"> </w:t>
      </w:r>
      <w:r w:rsidRPr="00624E67">
        <w:rPr>
          <w:rFonts w:ascii="Gill Sans MT" w:hAnsi="Gill Sans MT" w:cs="Gill Sans MT"/>
          <w:b/>
          <w:bCs/>
          <w:color w:val="000000"/>
          <w:spacing w:val="1"/>
          <w:sz w:val="22"/>
          <w:szCs w:val="22"/>
        </w:rPr>
        <w:t>i</w:t>
      </w:r>
      <w:r w:rsidRPr="00624E67">
        <w:rPr>
          <w:rFonts w:ascii="Gill Sans MT" w:hAnsi="Gill Sans MT" w:cs="Gill Sans MT"/>
          <w:b/>
          <w:bCs/>
          <w:color w:val="000000"/>
          <w:sz w:val="22"/>
          <w:szCs w:val="22"/>
        </w:rPr>
        <w:t>n</w:t>
      </w:r>
      <w:r w:rsidRPr="00624E67">
        <w:rPr>
          <w:rFonts w:ascii="Gill Sans MT" w:hAnsi="Gill Sans MT" w:cs="Gill Sans MT"/>
          <w:b/>
          <w:bCs/>
          <w:color w:val="000000"/>
          <w:spacing w:val="1"/>
          <w:sz w:val="22"/>
          <w:szCs w:val="22"/>
        </w:rPr>
        <w:t xml:space="preserve"> </w:t>
      </w:r>
      <w:r w:rsidRPr="00624E67">
        <w:rPr>
          <w:rFonts w:ascii="Gill Sans MT" w:hAnsi="Gill Sans MT" w:cs="Gill Sans MT"/>
          <w:b/>
          <w:bCs/>
          <w:color w:val="000000"/>
          <w:spacing w:val="-2"/>
          <w:sz w:val="22"/>
          <w:szCs w:val="22"/>
        </w:rPr>
        <w:t>m</w:t>
      </w:r>
      <w:r w:rsidRPr="00624E67">
        <w:rPr>
          <w:rFonts w:ascii="Gill Sans MT" w:hAnsi="Gill Sans MT" w:cs="Gill Sans MT"/>
          <w:b/>
          <w:bCs/>
          <w:color w:val="000000"/>
          <w:spacing w:val="1"/>
          <w:sz w:val="22"/>
          <w:szCs w:val="22"/>
        </w:rPr>
        <w:t>a</w:t>
      </w:r>
      <w:r w:rsidRPr="00624E67">
        <w:rPr>
          <w:rFonts w:ascii="Gill Sans MT" w:hAnsi="Gill Sans MT" w:cs="Gill Sans MT"/>
          <w:b/>
          <w:bCs/>
          <w:color w:val="000000"/>
          <w:sz w:val="22"/>
          <w:szCs w:val="22"/>
        </w:rPr>
        <w:t>t</w:t>
      </w:r>
      <w:r w:rsidRPr="00624E67">
        <w:rPr>
          <w:rFonts w:ascii="Gill Sans MT" w:hAnsi="Gill Sans MT" w:cs="Gill Sans MT"/>
          <w:b/>
          <w:bCs/>
          <w:color w:val="000000"/>
          <w:spacing w:val="1"/>
          <w:sz w:val="22"/>
          <w:szCs w:val="22"/>
        </w:rPr>
        <w:t>e</w:t>
      </w:r>
      <w:r w:rsidRPr="00624E67">
        <w:rPr>
          <w:rFonts w:ascii="Gill Sans MT" w:hAnsi="Gill Sans MT" w:cs="Gill Sans MT"/>
          <w:b/>
          <w:bCs/>
          <w:color w:val="000000"/>
          <w:sz w:val="22"/>
          <w:szCs w:val="22"/>
        </w:rPr>
        <w:t>ria</w:t>
      </w:r>
      <w:r w:rsidRPr="00624E67">
        <w:rPr>
          <w:rFonts w:ascii="Gill Sans MT" w:hAnsi="Gill Sans MT" w:cs="Gill Sans MT"/>
          <w:b/>
          <w:bCs/>
          <w:color w:val="000000"/>
          <w:spacing w:val="-1"/>
          <w:sz w:val="22"/>
          <w:szCs w:val="22"/>
        </w:rPr>
        <w:t xml:space="preserve"> </w:t>
      </w:r>
      <w:r w:rsidRPr="00624E67">
        <w:rPr>
          <w:rFonts w:ascii="Gill Sans MT" w:hAnsi="Gill Sans MT" w:cs="Gill Sans MT"/>
          <w:b/>
          <w:bCs/>
          <w:color w:val="000000"/>
          <w:sz w:val="22"/>
          <w:szCs w:val="22"/>
        </w:rPr>
        <w:t>di</w:t>
      </w:r>
      <w:r w:rsidRPr="00624E67">
        <w:rPr>
          <w:rFonts w:ascii="Gill Sans MT" w:hAnsi="Gill Sans MT" w:cs="Gill Sans MT"/>
          <w:b/>
          <w:bCs/>
          <w:color w:val="000000"/>
          <w:spacing w:val="1"/>
          <w:sz w:val="22"/>
          <w:szCs w:val="22"/>
        </w:rPr>
        <w:t xml:space="preserve"> a</w:t>
      </w:r>
      <w:r w:rsidRPr="00624E67">
        <w:rPr>
          <w:rFonts w:ascii="Gill Sans MT" w:hAnsi="Gill Sans MT" w:cs="Gill Sans MT"/>
          <w:b/>
          <w:bCs/>
          <w:color w:val="000000"/>
          <w:sz w:val="22"/>
          <w:szCs w:val="22"/>
        </w:rPr>
        <w:t>nt</w:t>
      </w:r>
      <w:r w:rsidRPr="00624E67">
        <w:rPr>
          <w:rFonts w:ascii="Gill Sans MT" w:hAnsi="Gill Sans MT" w:cs="Gill Sans MT"/>
          <w:b/>
          <w:bCs/>
          <w:color w:val="000000"/>
          <w:spacing w:val="1"/>
          <w:sz w:val="22"/>
          <w:szCs w:val="22"/>
        </w:rPr>
        <w:t>i</w:t>
      </w:r>
      <w:r w:rsidRPr="00624E67">
        <w:rPr>
          <w:rFonts w:ascii="Gill Sans MT" w:hAnsi="Gill Sans MT" w:cs="Gill Sans MT"/>
          <w:b/>
          <w:bCs/>
          <w:color w:val="000000"/>
          <w:spacing w:val="-2"/>
          <w:sz w:val="22"/>
          <w:szCs w:val="22"/>
        </w:rPr>
        <w:t>m</w:t>
      </w:r>
      <w:r w:rsidRPr="00624E67">
        <w:rPr>
          <w:rFonts w:ascii="Gill Sans MT" w:hAnsi="Gill Sans MT" w:cs="Gill Sans MT"/>
          <w:b/>
          <w:bCs/>
          <w:color w:val="000000"/>
          <w:spacing w:val="1"/>
          <w:sz w:val="22"/>
          <w:szCs w:val="22"/>
        </w:rPr>
        <w:t>a</w:t>
      </w:r>
      <w:r w:rsidRPr="00624E67">
        <w:rPr>
          <w:rFonts w:ascii="Gill Sans MT" w:hAnsi="Gill Sans MT" w:cs="Gill Sans MT"/>
          <w:b/>
          <w:bCs/>
          <w:color w:val="000000"/>
          <w:sz w:val="22"/>
          <w:szCs w:val="22"/>
        </w:rPr>
        <w:t>fi</w:t>
      </w:r>
      <w:r w:rsidRPr="00624E67">
        <w:rPr>
          <w:rFonts w:ascii="Gill Sans MT" w:hAnsi="Gill Sans MT" w:cs="Gill Sans MT"/>
          <w:b/>
          <w:bCs/>
          <w:color w:val="000000"/>
          <w:spacing w:val="1"/>
          <w:sz w:val="22"/>
          <w:szCs w:val="22"/>
        </w:rPr>
        <w:t>a</w:t>
      </w:r>
      <w:r w:rsidRPr="00624E67">
        <w:rPr>
          <w:rFonts w:ascii="Gill Sans MT" w:hAnsi="Gill Sans MT" w:cs="Gill Sans MT"/>
          <w:b/>
          <w:bCs/>
          <w:color w:val="000000"/>
          <w:sz w:val="22"/>
          <w:szCs w:val="22"/>
        </w:rPr>
        <w:t>:</w:t>
      </w:r>
    </w:p>
    <w:p w:rsidR="00520281" w:rsidRPr="00624E67" w:rsidRDefault="00520281" w:rsidP="002F0184">
      <w:pPr>
        <w:pStyle w:val="ListParagraph"/>
        <w:widowControl w:val="0"/>
        <w:numPr>
          <w:ilvl w:val="0"/>
          <w:numId w:val="46"/>
          <w:numberingChange w:id="14" w:author="Unknown" w:date="2020-03-22T12:03:00Z" w:original=""/>
        </w:numPr>
        <w:autoSpaceDE w:val="0"/>
        <w:autoSpaceDN w:val="0"/>
        <w:adjustRightInd w:val="0"/>
        <w:ind w:right="15"/>
        <w:jc w:val="both"/>
        <w:rPr>
          <w:rFonts w:ascii="Gill Sans MT" w:hAnsi="Gill Sans MT" w:cs="Gill Sans MT"/>
          <w:color w:val="000000"/>
          <w:sz w:val="22"/>
          <w:szCs w:val="22"/>
        </w:rPr>
      </w:pPr>
      <w:r w:rsidRPr="00624E67">
        <w:rPr>
          <w:rFonts w:ascii="Gill Sans MT" w:hAnsi="Gill Sans MT" w:cs="Gill Sans MT"/>
          <w:color w:val="000000"/>
          <w:spacing w:val="1"/>
          <w:sz w:val="22"/>
          <w:szCs w:val="22"/>
        </w:rPr>
        <w:t>c</w:t>
      </w:r>
      <w:r w:rsidRPr="00624E67">
        <w:rPr>
          <w:rFonts w:ascii="Gill Sans MT" w:hAnsi="Gill Sans MT" w:cs="Gill Sans MT"/>
          <w:color w:val="000000"/>
          <w:spacing w:val="-2"/>
          <w:sz w:val="22"/>
          <w:szCs w:val="22"/>
        </w:rPr>
        <w:t>h</w:t>
      </w:r>
      <w:r w:rsidRPr="00624E67">
        <w:rPr>
          <w:rFonts w:ascii="Gill Sans MT" w:hAnsi="Gill Sans MT" w:cs="Gill Sans MT"/>
          <w:color w:val="000000"/>
          <w:sz w:val="22"/>
          <w:szCs w:val="22"/>
        </w:rPr>
        <w:t>e</w:t>
      </w:r>
      <w:r w:rsidRPr="00624E67">
        <w:rPr>
          <w:rFonts w:ascii="Gill Sans MT" w:hAnsi="Gill Sans MT" w:cs="Gill Sans MT"/>
          <w:color w:val="000000"/>
          <w:spacing w:val="32"/>
          <w:sz w:val="22"/>
          <w:szCs w:val="22"/>
        </w:rPr>
        <w:t xml:space="preserve"> </w:t>
      </w:r>
      <w:r w:rsidRPr="00624E67">
        <w:rPr>
          <w:rFonts w:ascii="Gill Sans MT" w:hAnsi="Gill Sans MT" w:cs="Gill Sans MT"/>
          <w:color w:val="000000"/>
          <w:spacing w:val="-2"/>
          <w:sz w:val="22"/>
          <w:szCs w:val="22"/>
        </w:rPr>
        <w:t>n</w:t>
      </w:r>
      <w:r w:rsidRPr="00624E67">
        <w:rPr>
          <w:rFonts w:ascii="Gill Sans MT" w:hAnsi="Gill Sans MT" w:cs="Gill Sans MT"/>
          <w:color w:val="000000"/>
          <w:spacing w:val="1"/>
          <w:sz w:val="22"/>
          <w:szCs w:val="22"/>
        </w:rPr>
        <w:t>o</w:t>
      </w:r>
      <w:r w:rsidRPr="00624E67">
        <w:rPr>
          <w:rFonts w:ascii="Gill Sans MT" w:hAnsi="Gill Sans MT" w:cs="Gill Sans MT"/>
          <w:color w:val="000000"/>
          <w:sz w:val="22"/>
          <w:szCs w:val="22"/>
        </w:rPr>
        <w:t>n</w:t>
      </w:r>
      <w:r w:rsidRPr="00624E67">
        <w:rPr>
          <w:rFonts w:ascii="Gill Sans MT" w:hAnsi="Gill Sans MT" w:cs="Gill Sans MT"/>
          <w:color w:val="000000"/>
          <w:spacing w:val="29"/>
          <w:sz w:val="22"/>
          <w:szCs w:val="22"/>
        </w:rPr>
        <w:t xml:space="preserve"> </w:t>
      </w:r>
      <w:r w:rsidRPr="00624E67">
        <w:rPr>
          <w:rFonts w:ascii="Gill Sans MT" w:hAnsi="Gill Sans MT" w:cs="Gill Sans MT"/>
          <w:color w:val="000000"/>
          <w:spacing w:val="1"/>
          <w:sz w:val="22"/>
          <w:szCs w:val="22"/>
        </w:rPr>
        <w:t>su</w:t>
      </w:r>
      <w:r w:rsidRPr="00624E67">
        <w:rPr>
          <w:rFonts w:ascii="Gill Sans MT" w:hAnsi="Gill Sans MT" w:cs="Gill Sans MT"/>
          <w:color w:val="000000"/>
          <w:spacing w:val="-1"/>
          <w:sz w:val="22"/>
          <w:szCs w:val="22"/>
        </w:rPr>
        <w:t>s</w:t>
      </w:r>
      <w:r w:rsidRPr="00624E67">
        <w:rPr>
          <w:rFonts w:ascii="Gill Sans MT" w:hAnsi="Gill Sans MT" w:cs="Gill Sans MT"/>
          <w:color w:val="000000"/>
          <w:spacing w:val="1"/>
          <w:sz w:val="22"/>
          <w:szCs w:val="22"/>
        </w:rPr>
        <w:t>s</w:t>
      </w:r>
      <w:r w:rsidRPr="00624E67">
        <w:rPr>
          <w:rFonts w:ascii="Gill Sans MT" w:hAnsi="Gill Sans MT" w:cs="Gill Sans MT"/>
          <w:color w:val="000000"/>
          <w:spacing w:val="-2"/>
          <w:sz w:val="22"/>
          <w:szCs w:val="22"/>
        </w:rPr>
        <w:t>i</w:t>
      </w:r>
      <w:r w:rsidRPr="00624E67">
        <w:rPr>
          <w:rFonts w:ascii="Gill Sans MT" w:hAnsi="Gill Sans MT" w:cs="Gill Sans MT"/>
          <w:color w:val="000000"/>
          <w:spacing w:val="1"/>
          <w:sz w:val="22"/>
          <w:szCs w:val="22"/>
        </w:rPr>
        <w:t>s</w:t>
      </w:r>
      <w:r w:rsidRPr="00624E67">
        <w:rPr>
          <w:rFonts w:ascii="Gill Sans MT" w:hAnsi="Gill Sans MT" w:cs="Gill Sans MT"/>
          <w:color w:val="000000"/>
          <w:sz w:val="22"/>
          <w:szCs w:val="22"/>
        </w:rPr>
        <w:t>t</w:t>
      </w:r>
      <w:r w:rsidRPr="00624E67">
        <w:rPr>
          <w:rFonts w:ascii="Gill Sans MT" w:hAnsi="Gill Sans MT" w:cs="Gill Sans MT"/>
          <w:color w:val="000000"/>
          <w:spacing w:val="-1"/>
          <w:sz w:val="22"/>
          <w:szCs w:val="22"/>
        </w:rPr>
        <w:t>o</w:t>
      </w:r>
      <w:r w:rsidRPr="00624E67">
        <w:rPr>
          <w:rFonts w:ascii="Gill Sans MT" w:hAnsi="Gill Sans MT" w:cs="Gill Sans MT"/>
          <w:color w:val="000000"/>
          <w:spacing w:val="1"/>
          <w:sz w:val="22"/>
          <w:szCs w:val="22"/>
        </w:rPr>
        <w:t>n</w:t>
      </w:r>
      <w:r w:rsidRPr="00624E67">
        <w:rPr>
          <w:rFonts w:ascii="Gill Sans MT" w:hAnsi="Gill Sans MT" w:cs="Gill Sans MT"/>
          <w:color w:val="000000"/>
          <w:sz w:val="22"/>
          <w:szCs w:val="22"/>
        </w:rPr>
        <w:t>o</w:t>
      </w:r>
      <w:r w:rsidRPr="00624E67">
        <w:rPr>
          <w:rFonts w:ascii="Gill Sans MT" w:hAnsi="Gill Sans MT" w:cs="Gill Sans MT"/>
          <w:color w:val="000000"/>
          <w:spacing w:val="32"/>
          <w:sz w:val="22"/>
          <w:szCs w:val="22"/>
        </w:rPr>
        <w:t xml:space="preserve"> </w:t>
      </w:r>
      <w:r w:rsidRPr="00624E67">
        <w:rPr>
          <w:rFonts w:ascii="Gill Sans MT" w:hAnsi="Gill Sans MT" w:cs="Gill Sans MT"/>
          <w:color w:val="000000"/>
          <w:spacing w:val="-2"/>
          <w:sz w:val="22"/>
          <w:szCs w:val="22"/>
        </w:rPr>
        <w:t>n</w:t>
      </w:r>
      <w:r w:rsidRPr="00624E67">
        <w:rPr>
          <w:rFonts w:ascii="Gill Sans MT" w:hAnsi="Gill Sans MT" w:cs="Gill Sans MT"/>
          <w:color w:val="000000"/>
          <w:spacing w:val="1"/>
          <w:sz w:val="22"/>
          <w:szCs w:val="22"/>
        </w:rPr>
        <w:t>e</w:t>
      </w:r>
      <w:r w:rsidRPr="00624E67">
        <w:rPr>
          <w:rFonts w:ascii="Gill Sans MT" w:hAnsi="Gill Sans MT" w:cs="Gill Sans MT"/>
          <w:color w:val="000000"/>
          <w:sz w:val="22"/>
          <w:szCs w:val="22"/>
        </w:rPr>
        <w:t>i</w:t>
      </w:r>
      <w:r w:rsidRPr="00624E67">
        <w:rPr>
          <w:rFonts w:ascii="Gill Sans MT" w:hAnsi="Gill Sans MT" w:cs="Gill Sans MT"/>
          <w:color w:val="000000"/>
          <w:spacing w:val="30"/>
          <w:sz w:val="22"/>
          <w:szCs w:val="22"/>
        </w:rPr>
        <w:t xml:space="preserve"> </w:t>
      </w:r>
      <w:r w:rsidRPr="00624E67">
        <w:rPr>
          <w:rFonts w:ascii="Gill Sans MT" w:hAnsi="Gill Sans MT" w:cs="Gill Sans MT"/>
          <w:color w:val="000000"/>
          <w:spacing w:val="1"/>
          <w:sz w:val="22"/>
          <w:szCs w:val="22"/>
        </w:rPr>
        <w:t>p</w:t>
      </w:r>
      <w:r w:rsidRPr="00624E67">
        <w:rPr>
          <w:rFonts w:ascii="Gill Sans MT" w:hAnsi="Gill Sans MT" w:cs="Gill Sans MT"/>
          <w:color w:val="000000"/>
          <w:spacing w:val="-2"/>
          <w:sz w:val="22"/>
          <w:szCs w:val="22"/>
        </w:rPr>
        <w:t>r</w:t>
      </w:r>
      <w:r w:rsidRPr="00624E67">
        <w:rPr>
          <w:rFonts w:ascii="Gill Sans MT" w:hAnsi="Gill Sans MT" w:cs="Gill Sans MT"/>
          <w:color w:val="000000"/>
          <w:spacing w:val="1"/>
          <w:sz w:val="22"/>
          <w:szCs w:val="22"/>
        </w:rPr>
        <w:t>op</w:t>
      </w:r>
      <w:r w:rsidRPr="00624E67">
        <w:rPr>
          <w:rFonts w:ascii="Gill Sans MT" w:hAnsi="Gill Sans MT" w:cs="Gill Sans MT"/>
          <w:color w:val="000000"/>
          <w:sz w:val="22"/>
          <w:szCs w:val="22"/>
        </w:rPr>
        <w:t>ri</w:t>
      </w:r>
      <w:r w:rsidRPr="00624E67">
        <w:rPr>
          <w:rFonts w:ascii="Gill Sans MT" w:hAnsi="Gill Sans MT" w:cs="Gill Sans MT"/>
          <w:color w:val="000000"/>
          <w:spacing w:val="30"/>
          <w:sz w:val="22"/>
          <w:szCs w:val="22"/>
        </w:rPr>
        <w:t xml:space="preserve"> </w:t>
      </w:r>
      <w:r w:rsidRPr="00624E67">
        <w:rPr>
          <w:rFonts w:ascii="Gill Sans MT" w:hAnsi="Gill Sans MT" w:cs="Gill Sans MT"/>
          <w:color w:val="000000"/>
          <w:spacing w:val="1"/>
          <w:sz w:val="22"/>
          <w:szCs w:val="22"/>
        </w:rPr>
        <w:t>co</w:t>
      </w:r>
      <w:r w:rsidRPr="00624E67">
        <w:rPr>
          <w:rFonts w:ascii="Gill Sans MT" w:hAnsi="Gill Sans MT" w:cs="Gill Sans MT"/>
          <w:color w:val="000000"/>
          <w:spacing w:val="-2"/>
          <w:sz w:val="22"/>
          <w:szCs w:val="22"/>
        </w:rPr>
        <w:t>n</w:t>
      </w:r>
      <w:r w:rsidRPr="00624E67">
        <w:rPr>
          <w:rFonts w:ascii="Gill Sans MT" w:hAnsi="Gill Sans MT" w:cs="Gill Sans MT"/>
          <w:color w:val="000000"/>
          <w:sz w:val="22"/>
          <w:szCs w:val="22"/>
        </w:rPr>
        <w:t>fr</w:t>
      </w:r>
      <w:r w:rsidRPr="00624E67">
        <w:rPr>
          <w:rFonts w:ascii="Gill Sans MT" w:hAnsi="Gill Sans MT" w:cs="Gill Sans MT"/>
          <w:color w:val="000000"/>
          <w:spacing w:val="1"/>
          <w:sz w:val="22"/>
          <w:szCs w:val="22"/>
        </w:rPr>
        <w:t>on</w:t>
      </w:r>
      <w:r w:rsidRPr="00624E67">
        <w:rPr>
          <w:rFonts w:ascii="Gill Sans MT" w:hAnsi="Gill Sans MT" w:cs="Gill Sans MT"/>
          <w:color w:val="000000"/>
          <w:spacing w:val="-2"/>
          <w:sz w:val="22"/>
          <w:szCs w:val="22"/>
        </w:rPr>
        <w:t>t</w:t>
      </w:r>
      <w:r w:rsidRPr="00624E67">
        <w:rPr>
          <w:rFonts w:ascii="Gill Sans MT" w:hAnsi="Gill Sans MT" w:cs="Gill Sans MT"/>
          <w:color w:val="000000"/>
          <w:sz w:val="22"/>
          <w:szCs w:val="22"/>
        </w:rPr>
        <w:t>i</w:t>
      </w:r>
      <w:r w:rsidRPr="00624E67">
        <w:rPr>
          <w:rFonts w:ascii="Gill Sans MT" w:hAnsi="Gill Sans MT" w:cs="Gill Sans MT"/>
          <w:color w:val="000000"/>
          <w:spacing w:val="32"/>
          <w:sz w:val="22"/>
          <w:szCs w:val="22"/>
        </w:rPr>
        <w:t xml:space="preserve"> </w:t>
      </w:r>
      <w:r w:rsidRPr="00624E67">
        <w:rPr>
          <w:rFonts w:ascii="Gill Sans MT" w:hAnsi="Gill Sans MT" w:cs="Gill Sans MT"/>
          <w:color w:val="000000"/>
          <w:spacing w:val="-1"/>
          <w:sz w:val="22"/>
          <w:szCs w:val="22"/>
        </w:rPr>
        <w:t>c</w:t>
      </w:r>
      <w:r w:rsidRPr="00624E67">
        <w:rPr>
          <w:rFonts w:ascii="Gill Sans MT" w:hAnsi="Gill Sans MT" w:cs="Gill Sans MT"/>
          <w:color w:val="000000"/>
          <w:spacing w:val="1"/>
          <w:sz w:val="22"/>
          <w:szCs w:val="22"/>
        </w:rPr>
        <w:t>a</w:t>
      </w:r>
      <w:r w:rsidRPr="00624E67">
        <w:rPr>
          <w:rFonts w:ascii="Gill Sans MT" w:hAnsi="Gill Sans MT" w:cs="Gill Sans MT"/>
          <w:color w:val="000000"/>
          <w:spacing w:val="-2"/>
          <w:sz w:val="22"/>
          <w:szCs w:val="22"/>
        </w:rPr>
        <w:t>u</w:t>
      </w:r>
      <w:r w:rsidRPr="00624E67">
        <w:rPr>
          <w:rFonts w:ascii="Gill Sans MT" w:hAnsi="Gill Sans MT" w:cs="Gill Sans MT"/>
          <w:color w:val="000000"/>
          <w:spacing w:val="1"/>
          <w:sz w:val="22"/>
          <w:szCs w:val="22"/>
        </w:rPr>
        <w:t>s</w:t>
      </w:r>
      <w:r w:rsidRPr="00624E67">
        <w:rPr>
          <w:rFonts w:ascii="Gill Sans MT" w:hAnsi="Gill Sans MT" w:cs="Gill Sans MT"/>
          <w:color w:val="000000"/>
          <w:sz w:val="22"/>
          <w:szCs w:val="22"/>
        </w:rPr>
        <w:t>e</w:t>
      </w:r>
      <w:r w:rsidRPr="00624E67">
        <w:rPr>
          <w:rFonts w:ascii="Gill Sans MT" w:hAnsi="Gill Sans MT" w:cs="Gill Sans MT"/>
          <w:color w:val="000000"/>
          <w:spacing w:val="32"/>
          <w:sz w:val="22"/>
          <w:szCs w:val="22"/>
        </w:rPr>
        <w:t xml:space="preserve"> </w:t>
      </w:r>
      <w:r w:rsidRPr="00624E67">
        <w:rPr>
          <w:rFonts w:ascii="Gill Sans MT" w:hAnsi="Gill Sans MT" w:cs="Gill Sans MT"/>
          <w:color w:val="000000"/>
          <w:spacing w:val="-2"/>
          <w:sz w:val="22"/>
          <w:szCs w:val="22"/>
        </w:rPr>
        <w:t>d</w:t>
      </w:r>
      <w:r w:rsidRPr="00624E67">
        <w:rPr>
          <w:rFonts w:ascii="Gill Sans MT" w:hAnsi="Gill Sans MT" w:cs="Gill Sans MT"/>
          <w:color w:val="000000"/>
          <w:sz w:val="22"/>
          <w:szCs w:val="22"/>
        </w:rPr>
        <w:t>i</w:t>
      </w:r>
      <w:r w:rsidRPr="00624E67">
        <w:rPr>
          <w:rFonts w:ascii="Gill Sans MT" w:hAnsi="Gill Sans MT" w:cs="Gill Sans MT"/>
          <w:color w:val="000000"/>
          <w:spacing w:val="32"/>
          <w:sz w:val="22"/>
          <w:szCs w:val="22"/>
        </w:rPr>
        <w:t xml:space="preserve"> </w:t>
      </w:r>
      <w:r w:rsidRPr="00624E67">
        <w:rPr>
          <w:rFonts w:ascii="Gill Sans MT" w:hAnsi="Gill Sans MT" w:cs="Gill Sans MT"/>
          <w:color w:val="000000"/>
          <w:spacing w:val="-2"/>
          <w:sz w:val="22"/>
          <w:szCs w:val="22"/>
        </w:rPr>
        <w:t>d</w:t>
      </w:r>
      <w:r w:rsidRPr="00624E67">
        <w:rPr>
          <w:rFonts w:ascii="Gill Sans MT" w:hAnsi="Gill Sans MT" w:cs="Gill Sans MT"/>
          <w:color w:val="000000"/>
          <w:spacing w:val="1"/>
          <w:sz w:val="22"/>
          <w:szCs w:val="22"/>
        </w:rPr>
        <w:t>i</w:t>
      </w:r>
      <w:r w:rsidRPr="00624E67">
        <w:rPr>
          <w:rFonts w:ascii="Gill Sans MT" w:hAnsi="Gill Sans MT" w:cs="Gill Sans MT"/>
          <w:color w:val="000000"/>
          <w:spacing w:val="-1"/>
          <w:sz w:val="22"/>
          <w:szCs w:val="22"/>
        </w:rPr>
        <w:t>v</w:t>
      </w:r>
      <w:r w:rsidRPr="00624E67">
        <w:rPr>
          <w:rFonts w:ascii="Gill Sans MT" w:hAnsi="Gill Sans MT" w:cs="Gill Sans MT"/>
          <w:color w:val="000000"/>
          <w:spacing w:val="1"/>
          <w:sz w:val="22"/>
          <w:szCs w:val="22"/>
        </w:rPr>
        <w:t>ie</w:t>
      </w:r>
      <w:r w:rsidRPr="00624E67">
        <w:rPr>
          <w:rFonts w:ascii="Gill Sans MT" w:hAnsi="Gill Sans MT" w:cs="Gill Sans MT"/>
          <w:color w:val="000000"/>
          <w:sz w:val="22"/>
          <w:szCs w:val="22"/>
        </w:rPr>
        <w:t>t</w:t>
      </w:r>
      <w:r w:rsidRPr="00624E67">
        <w:rPr>
          <w:rFonts w:ascii="Gill Sans MT" w:hAnsi="Gill Sans MT" w:cs="Gill Sans MT"/>
          <w:color w:val="000000"/>
          <w:spacing w:val="-1"/>
          <w:sz w:val="22"/>
          <w:szCs w:val="22"/>
        </w:rPr>
        <w:t>o</w:t>
      </w:r>
      <w:r w:rsidRPr="00624E67">
        <w:rPr>
          <w:rFonts w:ascii="Gill Sans MT" w:hAnsi="Gill Sans MT" w:cs="Gill Sans MT"/>
          <w:color w:val="000000"/>
          <w:sz w:val="22"/>
          <w:szCs w:val="22"/>
        </w:rPr>
        <w:t>,</w:t>
      </w:r>
      <w:r w:rsidRPr="00624E67">
        <w:rPr>
          <w:rFonts w:ascii="Gill Sans MT" w:hAnsi="Gill Sans MT" w:cs="Gill Sans MT"/>
          <w:color w:val="000000"/>
          <w:spacing w:val="32"/>
          <w:sz w:val="22"/>
          <w:szCs w:val="22"/>
        </w:rPr>
        <w:t xml:space="preserve"> </w:t>
      </w:r>
      <w:r w:rsidRPr="00624E67">
        <w:rPr>
          <w:rFonts w:ascii="Gill Sans MT" w:hAnsi="Gill Sans MT" w:cs="Gill Sans MT"/>
          <w:color w:val="000000"/>
          <w:spacing w:val="1"/>
          <w:sz w:val="22"/>
          <w:szCs w:val="22"/>
        </w:rPr>
        <w:t>d</w:t>
      </w:r>
      <w:r w:rsidRPr="00624E67">
        <w:rPr>
          <w:rFonts w:ascii="Gill Sans MT" w:hAnsi="Gill Sans MT" w:cs="Gill Sans MT"/>
          <w:color w:val="000000"/>
          <w:spacing w:val="-2"/>
          <w:sz w:val="22"/>
          <w:szCs w:val="22"/>
        </w:rPr>
        <w:t>e</w:t>
      </w:r>
      <w:r w:rsidRPr="00624E67">
        <w:rPr>
          <w:rFonts w:ascii="Gill Sans MT" w:hAnsi="Gill Sans MT" w:cs="Gill Sans MT"/>
          <w:color w:val="000000"/>
          <w:spacing w:val="1"/>
          <w:sz w:val="22"/>
          <w:szCs w:val="22"/>
        </w:rPr>
        <w:t>cad</w:t>
      </w:r>
      <w:r w:rsidRPr="00624E67">
        <w:rPr>
          <w:rFonts w:ascii="Gill Sans MT" w:hAnsi="Gill Sans MT" w:cs="Gill Sans MT"/>
          <w:color w:val="000000"/>
          <w:spacing w:val="-2"/>
          <w:sz w:val="22"/>
          <w:szCs w:val="22"/>
        </w:rPr>
        <w:t>e</w:t>
      </w:r>
      <w:r w:rsidRPr="00624E67">
        <w:rPr>
          <w:rFonts w:ascii="Gill Sans MT" w:hAnsi="Gill Sans MT" w:cs="Gill Sans MT"/>
          <w:color w:val="000000"/>
          <w:spacing w:val="1"/>
          <w:sz w:val="22"/>
          <w:szCs w:val="22"/>
        </w:rPr>
        <w:t>n</w:t>
      </w:r>
      <w:r w:rsidRPr="00624E67">
        <w:rPr>
          <w:rFonts w:ascii="Gill Sans MT" w:hAnsi="Gill Sans MT" w:cs="Gill Sans MT"/>
          <w:color w:val="000000"/>
          <w:spacing w:val="-1"/>
          <w:sz w:val="22"/>
          <w:szCs w:val="22"/>
        </w:rPr>
        <w:t>z</w:t>
      </w:r>
      <w:r w:rsidRPr="00624E67">
        <w:rPr>
          <w:rFonts w:ascii="Gill Sans MT" w:hAnsi="Gill Sans MT" w:cs="Gill Sans MT"/>
          <w:color w:val="000000"/>
          <w:sz w:val="22"/>
          <w:szCs w:val="22"/>
        </w:rPr>
        <w:t>a</w:t>
      </w:r>
      <w:r w:rsidRPr="00624E67">
        <w:rPr>
          <w:rFonts w:ascii="Gill Sans MT" w:hAnsi="Gill Sans MT" w:cs="Gill Sans MT"/>
          <w:color w:val="000000"/>
          <w:spacing w:val="32"/>
          <w:sz w:val="22"/>
          <w:szCs w:val="22"/>
        </w:rPr>
        <w:t xml:space="preserve"> </w:t>
      </w:r>
      <w:r w:rsidRPr="00624E67">
        <w:rPr>
          <w:rFonts w:ascii="Gill Sans MT" w:hAnsi="Gill Sans MT" w:cs="Gill Sans MT"/>
          <w:color w:val="000000"/>
          <w:sz w:val="22"/>
          <w:szCs w:val="22"/>
        </w:rPr>
        <w:t>o</w:t>
      </w:r>
      <w:r w:rsidRPr="00624E67">
        <w:rPr>
          <w:rFonts w:ascii="Gill Sans MT" w:hAnsi="Gill Sans MT" w:cs="Gill Sans MT"/>
          <w:color w:val="000000"/>
          <w:spacing w:val="30"/>
          <w:sz w:val="22"/>
          <w:szCs w:val="22"/>
        </w:rPr>
        <w:t xml:space="preserve"> </w:t>
      </w:r>
      <w:r w:rsidRPr="00624E67">
        <w:rPr>
          <w:rFonts w:ascii="Gill Sans MT" w:hAnsi="Gill Sans MT" w:cs="Gill Sans MT"/>
          <w:color w:val="000000"/>
          <w:spacing w:val="1"/>
          <w:sz w:val="22"/>
          <w:szCs w:val="22"/>
        </w:rPr>
        <w:t>s</w:t>
      </w:r>
      <w:r w:rsidRPr="00624E67">
        <w:rPr>
          <w:rFonts w:ascii="Gill Sans MT" w:hAnsi="Gill Sans MT" w:cs="Gill Sans MT"/>
          <w:color w:val="000000"/>
          <w:spacing w:val="-2"/>
          <w:sz w:val="22"/>
          <w:szCs w:val="22"/>
        </w:rPr>
        <w:t>o</w:t>
      </w:r>
      <w:r w:rsidRPr="00624E67">
        <w:rPr>
          <w:rFonts w:ascii="Gill Sans MT" w:hAnsi="Gill Sans MT" w:cs="Gill Sans MT"/>
          <w:color w:val="000000"/>
          <w:spacing w:val="1"/>
          <w:sz w:val="22"/>
          <w:szCs w:val="22"/>
        </w:rPr>
        <w:t>sp</w:t>
      </w:r>
      <w:r w:rsidRPr="00624E67">
        <w:rPr>
          <w:rFonts w:ascii="Gill Sans MT" w:hAnsi="Gill Sans MT" w:cs="Gill Sans MT"/>
          <w:color w:val="000000"/>
          <w:spacing w:val="-2"/>
          <w:sz w:val="22"/>
          <w:szCs w:val="22"/>
        </w:rPr>
        <w:t>e</w:t>
      </w:r>
      <w:r w:rsidRPr="00624E67">
        <w:rPr>
          <w:rFonts w:ascii="Gill Sans MT" w:hAnsi="Gill Sans MT" w:cs="Gill Sans MT"/>
          <w:color w:val="000000"/>
          <w:spacing w:val="1"/>
          <w:sz w:val="22"/>
          <w:szCs w:val="22"/>
        </w:rPr>
        <w:t>ns</w:t>
      </w:r>
      <w:r w:rsidRPr="00624E67">
        <w:rPr>
          <w:rFonts w:ascii="Gill Sans MT" w:hAnsi="Gill Sans MT" w:cs="Gill Sans MT"/>
          <w:color w:val="000000"/>
          <w:spacing w:val="-2"/>
          <w:sz w:val="22"/>
          <w:szCs w:val="22"/>
        </w:rPr>
        <w:t>i</w:t>
      </w:r>
      <w:r w:rsidRPr="00624E67">
        <w:rPr>
          <w:rFonts w:ascii="Gill Sans MT" w:hAnsi="Gill Sans MT" w:cs="Gill Sans MT"/>
          <w:color w:val="000000"/>
          <w:spacing w:val="1"/>
          <w:sz w:val="22"/>
          <w:szCs w:val="22"/>
        </w:rPr>
        <w:t>on</w:t>
      </w:r>
      <w:r w:rsidRPr="00624E67">
        <w:rPr>
          <w:rFonts w:ascii="Gill Sans MT" w:hAnsi="Gill Sans MT" w:cs="Gill Sans MT"/>
          <w:color w:val="000000"/>
          <w:sz w:val="22"/>
          <w:szCs w:val="22"/>
        </w:rPr>
        <w:t>e</w:t>
      </w:r>
      <w:r w:rsidRPr="00624E67">
        <w:rPr>
          <w:rFonts w:ascii="Gill Sans MT" w:hAnsi="Gill Sans MT" w:cs="Gill Sans MT"/>
          <w:color w:val="000000"/>
          <w:spacing w:val="37"/>
          <w:sz w:val="22"/>
          <w:szCs w:val="22"/>
        </w:rPr>
        <w:t xml:space="preserve"> </w:t>
      </w:r>
      <w:r w:rsidRPr="00624E67">
        <w:rPr>
          <w:rFonts w:ascii="Gill Sans MT" w:hAnsi="Gill Sans MT" w:cs="Gill Sans MT"/>
          <w:color w:val="000000"/>
          <w:spacing w:val="1"/>
          <w:sz w:val="22"/>
          <w:szCs w:val="22"/>
        </w:rPr>
        <w:t>d</w:t>
      </w:r>
      <w:r w:rsidRPr="00624E67">
        <w:rPr>
          <w:rFonts w:ascii="Gill Sans MT" w:hAnsi="Gill Sans MT" w:cs="Gill Sans MT"/>
          <w:color w:val="000000"/>
          <w:sz w:val="22"/>
          <w:szCs w:val="22"/>
        </w:rPr>
        <w:t>i</w:t>
      </w:r>
      <w:r w:rsidRPr="00624E67">
        <w:rPr>
          <w:rFonts w:ascii="Gill Sans MT" w:hAnsi="Gill Sans MT" w:cs="Gill Sans MT"/>
          <w:color w:val="000000"/>
          <w:spacing w:val="32"/>
          <w:sz w:val="22"/>
          <w:szCs w:val="22"/>
        </w:rPr>
        <w:t xml:space="preserve"> </w:t>
      </w:r>
      <w:r w:rsidRPr="00624E67">
        <w:rPr>
          <w:rFonts w:ascii="Gill Sans MT" w:hAnsi="Gill Sans MT" w:cs="Gill Sans MT"/>
          <w:color w:val="000000"/>
          <w:spacing w:val="-1"/>
          <w:sz w:val="22"/>
          <w:szCs w:val="22"/>
        </w:rPr>
        <w:t>c</w:t>
      </w:r>
      <w:r w:rsidRPr="00624E67">
        <w:rPr>
          <w:rFonts w:ascii="Gill Sans MT" w:hAnsi="Gill Sans MT" w:cs="Gill Sans MT"/>
          <w:color w:val="000000"/>
          <w:spacing w:val="1"/>
          <w:sz w:val="22"/>
          <w:szCs w:val="22"/>
        </w:rPr>
        <w:t>u</w:t>
      </w:r>
      <w:r w:rsidRPr="00624E67">
        <w:rPr>
          <w:rFonts w:ascii="Gill Sans MT" w:hAnsi="Gill Sans MT" w:cs="Gill Sans MT"/>
          <w:color w:val="000000"/>
          <w:sz w:val="22"/>
          <w:szCs w:val="22"/>
        </w:rPr>
        <w:t>i</w:t>
      </w:r>
      <w:r w:rsidRPr="00624E67">
        <w:rPr>
          <w:rFonts w:ascii="Gill Sans MT" w:hAnsi="Gill Sans MT" w:cs="Gill Sans MT"/>
          <w:color w:val="000000"/>
          <w:spacing w:val="30"/>
          <w:sz w:val="22"/>
          <w:szCs w:val="22"/>
        </w:rPr>
        <w:t xml:space="preserve"> </w:t>
      </w:r>
      <w:r w:rsidRPr="00624E67">
        <w:rPr>
          <w:rFonts w:ascii="Gill Sans MT" w:hAnsi="Gill Sans MT" w:cs="Gill Sans MT"/>
          <w:color w:val="000000"/>
          <w:spacing w:val="1"/>
          <w:sz w:val="22"/>
          <w:szCs w:val="22"/>
        </w:rPr>
        <w:t>al</w:t>
      </w:r>
      <w:r w:rsidRPr="00624E67">
        <w:rPr>
          <w:rFonts w:ascii="Gill Sans MT" w:hAnsi="Gill Sans MT" w:cs="Gill Sans MT"/>
          <w:color w:val="000000"/>
          <w:spacing w:val="-2"/>
          <w:sz w:val="22"/>
          <w:szCs w:val="22"/>
        </w:rPr>
        <w:t>l</w:t>
      </w:r>
      <w:r w:rsidRPr="00624E67">
        <w:rPr>
          <w:rFonts w:ascii="Gill Sans MT" w:hAnsi="Gill Sans MT" w:cs="Gill Sans MT"/>
          <w:color w:val="000000"/>
          <w:spacing w:val="1"/>
          <w:sz w:val="22"/>
          <w:szCs w:val="22"/>
        </w:rPr>
        <w:t>’a</w:t>
      </w:r>
      <w:r w:rsidRPr="00624E67">
        <w:rPr>
          <w:rFonts w:ascii="Gill Sans MT" w:hAnsi="Gill Sans MT" w:cs="Gill Sans MT"/>
          <w:color w:val="000000"/>
          <w:sz w:val="22"/>
          <w:szCs w:val="22"/>
        </w:rPr>
        <w:t>rt.</w:t>
      </w:r>
      <w:r w:rsidRPr="00624E67">
        <w:rPr>
          <w:rFonts w:ascii="Gill Sans MT" w:hAnsi="Gill Sans MT" w:cs="Gill Sans MT"/>
          <w:color w:val="000000"/>
          <w:spacing w:val="30"/>
          <w:sz w:val="22"/>
          <w:szCs w:val="22"/>
        </w:rPr>
        <w:t xml:space="preserve"> </w:t>
      </w:r>
      <w:r w:rsidRPr="00624E67">
        <w:rPr>
          <w:rFonts w:ascii="Gill Sans MT" w:hAnsi="Gill Sans MT" w:cs="Gill Sans MT"/>
          <w:color w:val="000000"/>
          <w:spacing w:val="1"/>
          <w:sz w:val="22"/>
          <w:szCs w:val="22"/>
        </w:rPr>
        <w:t>6</w:t>
      </w:r>
      <w:r w:rsidRPr="00624E67">
        <w:rPr>
          <w:rFonts w:ascii="Gill Sans MT" w:hAnsi="Gill Sans MT" w:cs="Gill Sans MT"/>
          <w:color w:val="000000"/>
          <w:sz w:val="22"/>
          <w:szCs w:val="22"/>
        </w:rPr>
        <w:t>7</w:t>
      </w:r>
      <w:r w:rsidRPr="00624E67">
        <w:rPr>
          <w:rFonts w:ascii="Gill Sans MT" w:hAnsi="Gill Sans MT" w:cs="Gill Sans MT"/>
          <w:color w:val="000000"/>
          <w:spacing w:val="30"/>
          <w:sz w:val="22"/>
          <w:szCs w:val="22"/>
        </w:rPr>
        <w:t xml:space="preserve"> </w:t>
      </w:r>
      <w:r w:rsidRPr="00624E67">
        <w:rPr>
          <w:rFonts w:ascii="Gill Sans MT" w:hAnsi="Gill Sans MT" w:cs="Gill Sans MT"/>
          <w:color w:val="000000"/>
          <w:spacing w:val="1"/>
          <w:sz w:val="22"/>
          <w:szCs w:val="22"/>
        </w:rPr>
        <w:t>d</w:t>
      </w:r>
      <w:r w:rsidRPr="00624E67">
        <w:rPr>
          <w:rFonts w:ascii="Gill Sans MT" w:hAnsi="Gill Sans MT" w:cs="Gill Sans MT"/>
          <w:color w:val="000000"/>
          <w:spacing w:val="-2"/>
          <w:sz w:val="22"/>
          <w:szCs w:val="22"/>
        </w:rPr>
        <w:t>e</w:t>
      </w:r>
      <w:r w:rsidRPr="00624E67">
        <w:rPr>
          <w:rFonts w:ascii="Gill Sans MT" w:hAnsi="Gill Sans MT" w:cs="Gill Sans MT"/>
          <w:color w:val="000000"/>
          <w:sz w:val="22"/>
          <w:szCs w:val="22"/>
        </w:rPr>
        <w:t>l</w:t>
      </w:r>
      <w:r w:rsidRPr="00624E67">
        <w:rPr>
          <w:rFonts w:ascii="Gill Sans MT" w:hAnsi="Gill Sans MT" w:cs="Gill Sans MT"/>
          <w:color w:val="000000"/>
          <w:spacing w:val="32"/>
          <w:sz w:val="22"/>
          <w:szCs w:val="22"/>
        </w:rPr>
        <w:t xml:space="preserve"> </w:t>
      </w:r>
      <w:r w:rsidRPr="00624E67">
        <w:rPr>
          <w:rFonts w:ascii="Gill Sans MT" w:hAnsi="Gill Sans MT" w:cs="Gill Sans MT"/>
          <w:color w:val="000000"/>
          <w:sz w:val="22"/>
          <w:szCs w:val="22"/>
        </w:rPr>
        <w:t>D.</w:t>
      </w:r>
      <w:r w:rsidRPr="00624E67">
        <w:rPr>
          <w:rFonts w:ascii="Gill Sans MT" w:hAnsi="Gill Sans MT" w:cs="Gill Sans MT"/>
          <w:color w:val="000000"/>
          <w:spacing w:val="-2"/>
          <w:sz w:val="22"/>
          <w:szCs w:val="22"/>
        </w:rPr>
        <w:t>l</w:t>
      </w:r>
      <w:r w:rsidRPr="00624E67">
        <w:rPr>
          <w:rFonts w:ascii="Gill Sans MT" w:hAnsi="Gill Sans MT" w:cs="Gill Sans MT"/>
          <w:color w:val="000000"/>
          <w:spacing w:val="1"/>
          <w:sz w:val="22"/>
          <w:szCs w:val="22"/>
        </w:rPr>
        <w:t>gs</w:t>
      </w:r>
      <w:r w:rsidRPr="00624E67">
        <w:rPr>
          <w:rFonts w:ascii="Gill Sans MT" w:hAnsi="Gill Sans MT" w:cs="Gill Sans MT"/>
          <w:color w:val="000000"/>
          <w:sz w:val="22"/>
          <w:szCs w:val="22"/>
        </w:rPr>
        <w:t>.</w:t>
      </w:r>
      <w:r w:rsidRPr="00624E67">
        <w:rPr>
          <w:rFonts w:ascii="Gill Sans MT" w:hAnsi="Gill Sans MT" w:cs="Gill Sans MT"/>
          <w:color w:val="000000"/>
          <w:spacing w:val="29"/>
          <w:sz w:val="22"/>
          <w:szCs w:val="22"/>
        </w:rPr>
        <w:t xml:space="preserve"> </w:t>
      </w:r>
      <w:r w:rsidRPr="00624E67">
        <w:rPr>
          <w:rFonts w:ascii="Gill Sans MT" w:hAnsi="Gill Sans MT" w:cs="Gill Sans MT"/>
          <w:color w:val="000000"/>
          <w:spacing w:val="1"/>
          <w:sz w:val="22"/>
          <w:szCs w:val="22"/>
        </w:rPr>
        <w:t>n</w:t>
      </w:r>
      <w:r w:rsidRPr="00624E67">
        <w:rPr>
          <w:rFonts w:ascii="Gill Sans MT" w:hAnsi="Gill Sans MT" w:cs="Gill Sans MT"/>
          <w:color w:val="000000"/>
          <w:sz w:val="22"/>
          <w:szCs w:val="22"/>
        </w:rPr>
        <w:t xml:space="preserve">. </w:t>
      </w:r>
      <w:r w:rsidRPr="00624E67">
        <w:rPr>
          <w:rFonts w:ascii="Gill Sans MT" w:hAnsi="Gill Sans MT" w:cs="Gill Sans MT"/>
          <w:color w:val="000000"/>
          <w:spacing w:val="1"/>
          <w:sz w:val="22"/>
          <w:szCs w:val="22"/>
        </w:rPr>
        <w:t>159</w:t>
      </w:r>
      <w:r w:rsidRPr="00624E67">
        <w:rPr>
          <w:rFonts w:ascii="Gill Sans MT" w:hAnsi="Gill Sans MT" w:cs="Gill Sans MT"/>
          <w:color w:val="000000"/>
          <w:sz w:val="22"/>
          <w:szCs w:val="22"/>
        </w:rPr>
        <w:t>/</w:t>
      </w:r>
      <w:r w:rsidRPr="00624E67">
        <w:rPr>
          <w:rFonts w:ascii="Gill Sans MT" w:hAnsi="Gill Sans MT" w:cs="Gill Sans MT"/>
          <w:color w:val="000000"/>
          <w:spacing w:val="-1"/>
          <w:sz w:val="22"/>
          <w:szCs w:val="22"/>
        </w:rPr>
        <w:t>2</w:t>
      </w:r>
      <w:r w:rsidRPr="00624E67">
        <w:rPr>
          <w:rFonts w:ascii="Gill Sans MT" w:hAnsi="Gill Sans MT" w:cs="Gill Sans MT"/>
          <w:color w:val="000000"/>
          <w:spacing w:val="1"/>
          <w:sz w:val="22"/>
          <w:szCs w:val="22"/>
        </w:rPr>
        <w:t>01</w:t>
      </w:r>
      <w:r w:rsidRPr="00624E67">
        <w:rPr>
          <w:rFonts w:ascii="Gill Sans MT" w:hAnsi="Gill Sans MT" w:cs="Gill Sans MT"/>
          <w:color w:val="000000"/>
          <w:sz w:val="22"/>
          <w:szCs w:val="22"/>
        </w:rPr>
        <w:t>1.</w:t>
      </w:r>
    </w:p>
    <w:p w:rsidR="00520281" w:rsidRPr="00624E67" w:rsidRDefault="00520281" w:rsidP="002F0184">
      <w:pPr>
        <w:widowControl w:val="0"/>
        <w:autoSpaceDE w:val="0"/>
        <w:autoSpaceDN w:val="0"/>
        <w:adjustRightInd w:val="0"/>
        <w:ind w:left="142" w:right="15"/>
        <w:rPr>
          <w:rFonts w:ascii="Gill Sans MT" w:hAnsi="Gill Sans MT" w:cs="Gill Sans MT"/>
          <w:color w:val="000000"/>
          <w:sz w:val="22"/>
          <w:szCs w:val="22"/>
        </w:rPr>
      </w:pPr>
    </w:p>
    <w:p w:rsidR="00520281" w:rsidRPr="00624E67" w:rsidRDefault="00520281" w:rsidP="002F0184">
      <w:pPr>
        <w:widowControl w:val="0"/>
        <w:autoSpaceDE w:val="0"/>
        <w:autoSpaceDN w:val="0"/>
        <w:adjustRightInd w:val="0"/>
        <w:ind w:left="142" w:right="15"/>
        <w:jc w:val="both"/>
        <w:rPr>
          <w:rFonts w:ascii="Gill Sans MT" w:hAnsi="Gill Sans MT" w:cs="Gill Sans MT"/>
          <w:color w:val="000000"/>
          <w:sz w:val="22"/>
          <w:szCs w:val="22"/>
        </w:rPr>
      </w:pPr>
      <w:r w:rsidRPr="00624E67">
        <w:rPr>
          <w:rFonts w:ascii="Gill Sans MT" w:hAnsi="Gill Sans MT" w:cs="Gill Sans MT"/>
          <w:b/>
          <w:bCs/>
          <w:color w:val="000000"/>
          <w:sz w:val="22"/>
          <w:szCs w:val="22"/>
        </w:rPr>
        <w:t>In</w:t>
      </w:r>
      <w:r w:rsidRPr="00624E67">
        <w:rPr>
          <w:rFonts w:ascii="Gill Sans MT" w:hAnsi="Gill Sans MT" w:cs="Gill Sans MT"/>
          <w:b/>
          <w:bCs/>
          <w:color w:val="000000"/>
          <w:spacing w:val="1"/>
          <w:sz w:val="22"/>
          <w:szCs w:val="22"/>
        </w:rPr>
        <w:t xml:space="preserve"> </w:t>
      </w:r>
      <w:r w:rsidRPr="00624E67">
        <w:rPr>
          <w:rFonts w:ascii="Gill Sans MT" w:hAnsi="Gill Sans MT" w:cs="Gill Sans MT"/>
          <w:b/>
          <w:bCs/>
          <w:color w:val="000000"/>
          <w:sz w:val="22"/>
          <w:szCs w:val="22"/>
        </w:rPr>
        <w:t>rif</w:t>
      </w:r>
      <w:r w:rsidRPr="00624E67">
        <w:rPr>
          <w:rFonts w:ascii="Gill Sans MT" w:hAnsi="Gill Sans MT" w:cs="Gill Sans MT"/>
          <w:b/>
          <w:bCs/>
          <w:color w:val="000000"/>
          <w:spacing w:val="1"/>
          <w:sz w:val="22"/>
          <w:szCs w:val="22"/>
        </w:rPr>
        <w:t>e</w:t>
      </w:r>
      <w:r w:rsidRPr="00624E67">
        <w:rPr>
          <w:rFonts w:ascii="Gill Sans MT" w:hAnsi="Gill Sans MT" w:cs="Gill Sans MT"/>
          <w:b/>
          <w:bCs/>
          <w:color w:val="000000"/>
          <w:sz w:val="22"/>
          <w:szCs w:val="22"/>
        </w:rPr>
        <w:t>ri</w:t>
      </w:r>
      <w:r w:rsidRPr="00624E67">
        <w:rPr>
          <w:rFonts w:ascii="Gill Sans MT" w:hAnsi="Gill Sans MT" w:cs="Gill Sans MT"/>
          <w:b/>
          <w:bCs/>
          <w:color w:val="000000"/>
          <w:spacing w:val="1"/>
          <w:sz w:val="22"/>
          <w:szCs w:val="22"/>
        </w:rPr>
        <w:t>m</w:t>
      </w:r>
      <w:r w:rsidRPr="00624E67">
        <w:rPr>
          <w:rFonts w:ascii="Gill Sans MT" w:hAnsi="Gill Sans MT" w:cs="Gill Sans MT"/>
          <w:b/>
          <w:bCs/>
          <w:color w:val="000000"/>
          <w:spacing w:val="-2"/>
          <w:sz w:val="22"/>
          <w:szCs w:val="22"/>
        </w:rPr>
        <w:t>e</w:t>
      </w:r>
      <w:r w:rsidRPr="00624E67">
        <w:rPr>
          <w:rFonts w:ascii="Gill Sans MT" w:hAnsi="Gill Sans MT" w:cs="Gill Sans MT"/>
          <w:b/>
          <w:bCs/>
          <w:color w:val="000000"/>
          <w:sz w:val="22"/>
          <w:szCs w:val="22"/>
        </w:rPr>
        <w:t>nto</w:t>
      </w:r>
      <w:r w:rsidRPr="00624E67">
        <w:rPr>
          <w:rFonts w:ascii="Gill Sans MT" w:hAnsi="Gill Sans MT" w:cs="Gill Sans MT"/>
          <w:b/>
          <w:bCs/>
          <w:color w:val="000000"/>
          <w:spacing w:val="1"/>
          <w:sz w:val="22"/>
          <w:szCs w:val="22"/>
        </w:rPr>
        <w:t xml:space="preserve"> a</w:t>
      </w:r>
      <w:r w:rsidRPr="00624E67">
        <w:rPr>
          <w:rFonts w:ascii="Gill Sans MT" w:hAnsi="Gill Sans MT" w:cs="Gill Sans MT"/>
          <w:b/>
          <w:bCs/>
          <w:color w:val="000000"/>
          <w:spacing w:val="-2"/>
          <w:sz w:val="22"/>
          <w:szCs w:val="22"/>
        </w:rPr>
        <w:t>g</w:t>
      </w:r>
      <w:r w:rsidRPr="00624E67">
        <w:rPr>
          <w:rFonts w:ascii="Gill Sans MT" w:hAnsi="Gill Sans MT" w:cs="Gill Sans MT"/>
          <w:b/>
          <w:bCs/>
          <w:color w:val="000000"/>
          <w:sz w:val="22"/>
          <w:szCs w:val="22"/>
        </w:rPr>
        <w:t>li</w:t>
      </w:r>
      <w:r w:rsidRPr="00624E67">
        <w:rPr>
          <w:rFonts w:ascii="Gill Sans MT" w:hAnsi="Gill Sans MT" w:cs="Gill Sans MT"/>
          <w:b/>
          <w:bCs/>
          <w:color w:val="000000"/>
          <w:spacing w:val="1"/>
          <w:sz w:val="22"/>
          <w:szCs w:val="22"/>
        </w:rPr>
        <w:t xml:space="preserve"> o</w:t>
      </w:r>
      <w:r w:rsidRPr="00624E67">
        <w:rPr>
          <w:rFonts w:ascii="Gill Sans MT" w:hAnsi="Gill Sans MT" w:cs="Gill Sans MT"/>
          <w:b/>
          <w:bCs/>
          <w:color w:val="000000"/>
          <w:sz w:val="22"/>
          <w:szCs w:val="22"/>
        </w:rPr>
        <w:t>b</w:t>
      </w:r>
      <w:r w:rsidRPr="00624E67">
        <w:rPr>
          <w:rFonts w:ascii="Gill Sans MT" w:hAnsi="Gill Sans MT" w:cs="Gill Sans MT"/>
          <w:b/>
          <w:bCs/>
          <w:color w:val="000000"/>
          <w:spacing w:val="-2"/>
          <w:sz w:val="22"/>
          <w:szCs w:val="22"/>
        </w:rPr>
        <w:t>b</w:t>
      </w:r>
      <w:r w:rsidRPr="00624E67">
        <w:rPr>
          <w:rFonts w:ascii="Gill Sans MT" w:hAnsi="Gill Sans MT" w:cs="Gill Sans MT"/>
          <w:b/>
          <w:bCs/>
          <w:color w:val="000000"/>
          <w:sz w:val="22"/>
          <w:szCs w:val="22"/>
        </w:rPr>
        <w:t>l</w:t>
      </w:r>
      <w:r w:rsidRPr="00624E67">
        <w:rPr>
          <w:rFonts w:ascii="Gill Sans MT" w:hAnsi="Gill Sans MT" w:cs="Gill Sans MT"/>
          <w:b/>
          <w:bCs/>
          <w:color w:val="000000"/>
          <w:spacing w:val="1"/>
          <w:sz w:val="22"/>
          <w:szCs w:val="22"/>
        </w:rPr>
        <w:t>i</w:t>
      </w:r>
      <w:r w:rsidRPr="00624E67">
        <w:rPr>
          <w:rFonts w:ascii="Gill Sans MT" w:hAnsi="Gill Sans MT" w:cs="Gill Sans MT"/>
          <w:b/>
          <w:bCs/>
          <w:color w:val="000000"/>
          <w:sz w:val="22"/>
          <w:szCs w:val="22"/>
        </w:rPr>
        <w:t>g</w:t>
      </w:r>
      <w:r w:rsidRPr="00624E67">
        <w:rPr>
          <w:rFonts w:ascii="Gill Sans MT" w:hAnsi="Gill Sans MT" w:cs="Gill Sans MT"/>
          <w:b/>
          <w:bCs/>
          <w:color w:val="000000"/>
          <w:spacing w:val="1"/>
          <w:sz w:val="22"/>
          <w:szCs w:val="22"/>
        </w:rPr>
        <w:t>h</w:t>
      </w:r>
      <w:r w:rsidRPr="00624E67">
        <w:rPr>
          <w:rFonts w:ascii="Gill Sans MT" w:hAnsi="Gill Sans MT" w:cs="Gill Sans MT"/>
          <w:b/>
          <w:bCs/>
          <w:color w:val="000000"/>
          <w:sz w:val="22"/>
          <w:szCs w:val="22"/>
        </w:rPr>
        <w:t>i</w:t>
      </w:r>
      <w:r w:rsidRPr="00624E67">
        <w:rPr>
          <w:rFonts w:ascii="Gill Sans MT" w:hAnsi="Gill Sans MT" w:cs="Gill Sans MT"/>
          <w:b/>
          <w:bCs/>
          <w:color w:val="000000"/>
          <w:spacing w:val="-2"/>
          <w:sz w:val="22"/>
          <w:szCs w:val="22"/>
        </w:rPr>
        <w:t xml:space="preserve"> p</w:t>
      </w:r>
      <w:r w:rsidRPr="00624E67">
        <w:rPr>
          <w:rFonts w:ascii="Gill Sans MT" w:hAnsi="Gill Sans MT" w:cs="Gill Sans MT"/>
          <w:b/>
          <w:bCs/>
          <w:color w:val="000000"/>
          <w:sz w:val="22"/>
          <w:szCs w:val="22"/>
        </w:rPr>
        <w:t>re</w:t>
      </w:r>
      <w:r w:rsidRPr="00624E67">
        <w:rPr>
          <w:rFonts w:ascii="Gill Sans MT" w:hAnsi="Gill Sans MT" w:cs="Gill Sans MT"/>
          <w:b/>
          <w:bCs/>
          <w:color w:val="000000"/>
          <w:spacing w:val="-1"/>
          <w:sz w:val="22"/>
          <w:szCs w:val="22"/>
        </w:rPr>
        <w:t>v</w:t>
      </w:r>
      <w:r w:rsidRPr="00624E67">
        <w:rPr>
          <w:rFonts w:ascii="Gill Sans MT" w:hAnsi="Gill Sans MT" w:cs="Gill Sans MT"/>
          <w:b/>
          <w:bCs/>
          <w:color w:val="000000"/>
          <w:sz w:val="22"/>
          <w:szCs w:val="22"/>
        </w:rPr>
        <w:t>i</w:t>
      </w:r>
      <w:r w:rsidRPr="00624E67">
        <w:rPr>
          <w:rFonts w:ascii="Gill Sans MT" w:hAnsi="Gill Sans MT" w:cs="Gill Sans MT"/>
          <w:b/>
          <w:bCs/>
          <w:color w:val="000000"/>
          <w:spacing w:val="1"/>
          <w:sz w:val="22"/>
          <w:szCs w:val="22"/>
        </w:rPr>
        <w:t>s</w:t>
      </w:r>
      <w:r w:rsidRPr="00624E67">
        <w:rPr>
          <w:rFonts w:ascii="Gill Sans MT" w:hAnsi="Gill Sans MT" w:cs="Gill Sans MT"/>
          <w:b/>
          <w:bCs/>
          <w:color w:val="000000"/>
          <w:sz w:val="22"/>
          <w:szCs w:val="22"/>
        </w:rPr>
        <w:t>ti</w:t>
      </w:r>
      <w:r w:rsidRPr="00624E67">
        <w:rPr>
          <w:rFonts w:ascii="Gill Sans MT" w:hAnsi="Gill Sans MT" w:cs="Gill Sans MT"/>
          <w:b/>
          <w:bCs/>
          <w:color w:val="000000"/>
          <w:spacing w:val="1"/>
          <w:sz w:val="22"/>
          <w:szCs w:val="22"/>
        </w:rPr>
        <w:t xml:space="preserve"> </w:t>
      </w:r>
      <w:r w:rsidRPr="00624E67">
        <w:rPr>
          <w:rFonts w:ascii="Gill Sans MT" w:hAnsi="Gill Sans MT" w:cs="Gill Sans MT"/>
          <w:b/>
          <w:bCs/>
          <w:color w:val="000000"/>
          <w:sz w:val="22"/>
          <w:szCs w:val="22"/>
        </w:rPr>
        <w:t>d</w:t>
      </w:r>
      <w:r w:rsidRPr="00624E67">
        <w:rPr>
          <w:rFonts w:ascii="Gill Sans MT" w:hAnsi="Gill Sans MT" w:cs="Gill Sans MT"/>
          <w:b/>
          <w:bCs/>
          <w:color w:val="000000"/>
          <w:spacing w:val="1"/>
          <w:sz w:val="22"/>
          <w:szCs w:val="22"/>
        </w:rPr>
        <w:t>a</w:t>
      </w:r>
      <w:r w:rsidRPr="00624E67">
        <w:rPr>
          <w:rFonts w:ascii="Gill Sans MT" w:hAnsi="Gill Sans MT" w:cs="Gill Sans MT"/>
          <w:b/>
          <w:bCs/>
          <w:color w:val="000000"/>
          <w:sz w:val="22"/>
          <w:szCs w:val="22"/>
        </w:rPr>
        <w:t>l</w:t>
      </w:r>
      <w:r w:rsidRPr="00624E67">
        <w:rPr>
          <w:rFonts w:ascii="Gill Sans MT" w:hAnsi="Gill Sans MT" w:cs="Gill Sans MT"/>
          <w:b/>
          <w:bCs/>
          <w:color w:val="000000"/>
          <w:spacing w:val="1"/>
          <w:sz w:val="22"/>
          <w:szCs w:val="22"/>
        </w:rPr>
        <w:t>l</w:t>
      </w:r>
      <w:r w:rsidRPr="00624E67">
        <w:rPr>
          <w:rFonts w:ascii="Gill Sans MT" w:hAnsi="Gill Sans MT" w:cs="Gill Sans MT"/>
          <w:b/>
          <w:bCs/>
          <w:color w:val="000000"/>
          <w:sz w:val="22"/>
          <w:szCs w:val="22"/>
        </w:rPr>
        <w:t>a</w:t>
      </w:r>
      <w:r w:rsidRPr="00624E67">
        <w:rPr>
          <w:rFonts w:ascii="Gill Sans MT" w:hAnsi="Gill Sans MT" w:cs="Gill Sans MT"/>
          <w:b/>
          <w:bCs/>
          <w:color w:val="000000"/>
          <w:spacing w:val="-1"/>
          <w:sz w:val="22"/>
          <w:szCs w:val="22"/>
        </w:rPr>
        <w:t xml:space="preserve"> </w:t>
      </w:r>
      <w:r w:rsidRPr="00624E67">
        <w:rPr>
          <w:rFonts w:ascii="Gill Sans MT" w:hAnsi="Gill Sans MT" w:cs="Gill Sans MT"/>
          <w:b/>
          <w:bCs/>
          <w:color w:val="000000"/>
          <w:sz w:val="22"/>
          <w:szCs w:val="22"/>
        </w:rPr>
        <w:t>L. n.</w:t>
      </w:r>
      <w:r w:rsidRPr="00624E67">
        <w:rPr>
          <w:rFonts w:ascii="Gill Sans MT" w:hAnsi="Gill Sans MT" w:cs="Gill Sans MT"/>
          <w:b/>
          <w:bCs/>
          <w:color w:val="000000"/>
          <w:spacing w:val="1"/>
          <w:sz w:val="22"/>
          <w:szCs w:val="22"/>
        </w:rPr>
        <w:t xml:space="preserve"> 68</w:t>
      </w:r>
      <w:r w:rsidRPr="00624E67">
        <w:rPr>
          <w:rFonts w:ascii="Gill Sans MT" w:hAnsi="Gill Sans MT" w:cs="Gill Sans MT"/>
          <w:b/>
          <w:bCs/>
          <w:color w:val="000000"/>
          <w:spacing w:val="-2"/>
          <w:sz w:val="22"/>
          <w:szCs w:val="22"/>
        </w:rPr>
        <w:t>/19</w:t>
      </w:r>
      <w:r w:rsidRPr="00624E67">
        <w:rPr>
          <w:rFonts w:ascii="Gill Sans MT" w:hAnsi="Gill Sans MT" w:cs="Gill Sans MT"/>
          <w:b/>
          <w:bCs/>
          <w:color w:val="000000"/>
          <w:spacing w:val="1"/>
          <w:sz w:val="22"/>
          <w:szCs w:val="22"/>
        </w:rPr>
        <w:t>9</w:t>
      </w:r>
      <w:r w:rsidRPr="00624E67">
        <w:rPr>
          <w:rFonts w:ascii="Gill Sans MT" w:hAnsi="Gill Sans MT" w:cs="Gill Sans MT"/>
          <w:b/>
          <w:bCs/>
          <w:color w:val="000000"/>
          <w:sz w:val="22"/>
          <w:szCs w:val="22"/>
        </w:rPr>
        <w:t>9</w:t>
      </w:r>
      <w:r w:rsidRPr="00624E67">
        <w:rPr>
          <w:rFonts w:ascii="Gill Sans MT" w:hAnsi="Gill Sans MT" w:cs="Gill Sans MT"/>
          <w:b/>
          <w:bCs/>
          <w:color w:val="000000"/>
          <w:spacing w:val="1"/>
          <w:sz w:val="22"/>
          <w:szCs w:val="22"/>
        </w:rPr>
        <w:t xml:space="preserve"> i</w:t>
      </w:r>
      <w:r w:rsidRPr="00624E67">
        <w:rPr>
          <w:rFonts w:ascii="Gill Sans MT" w:hAnsi="Gill Sans MT" w:cs="Gill Sans MT"/>
          <w:b/>
          <w:bCs/>
          <w:color w:val="000000"/>
          <w:sz w:val="22"/>
          <w:szCs w:val="22"/>
        </w:rPr>
        <w:t>n</w:t>
      </w:r>
      <w:r w:rsidRPr="00624E67">
        <w:rPr>
          <w:rFonts w:ascii="Gill Sans MT" w:hAnsi="Gill Sans MT" w:cs="Gill Sans MT"/>
          <w:b/>
          <w:bCs/>
          <w:color w:val="000000"/>
          <w:spacing w:val="-2"/>
          <w:sz w:val="22"/>
          <w:szCs w:val="22"/>
        </w:rPr>
        <w:t xml:space="preserve"> </w:t>
      </w:r>
      <w:r w:rsidRPr="00624E67">
        <w:rPr>
          <w:rFonts w:ascii="Gill Sans MT" w:hAnsi="Gill Sans MT" w:cs="Gill Sans MT"/>
          <w:b/>
          <w:bCs/>
          <w:color w:val="000000"/>
          <w:spacing w:val="-1"/>
          <w:sz w:val="22"/>
          <w:szCs w:val="22"/>
        </w:rPr>
        <w:t>m</w:t>
      </w:r>
      <w:r w:rsidRPr="00624E67">
        <w:rPr>
          <w:rFonts w:ascii="Gill Sans MT" w:hAnsi="Gill Sans MT" w:cs="Gill Sans MT"/>
          <w:b/>
          <w:bCs/>
          <w:color w:val="000000"/>
          <w:spacing w:val="1"/>
          <w:sz w:val="22"/>
          <w:szCs w:val="22"/>
        </w:rPr>
        <w:t>a</w:t>
      </w:r>
      <w:r w:rsidRPr="00624E67">
        <w:rPr>
          <w:rFonts w:ascii="Gill Sans MT" w:hAnsi="Gill Sans MT" w:cs="Gill Sans MT"/>
          <w:b/>
          <w:bCs/>
          <w:color w:val="000000"/>
          <w:sz w:val="22"/>
          <w:szCs w:val="22"/>
        </w:rPr>
        <w:t>t</w:t>
      </w:r>
      <w:r w:rsidRPr="00624E67">
        <w:rPr>
          <w:rFonts w:ascii="Gill Sans MT" w:hAnsi="Gill Sans MT" w:cs="Gill Sans MT"/>
          <w:b/>
          <w:bCs/>
          <w:color w:val="000000"/>
          <w:spacing w:val="1"/>
          <w:sz w:val="22"/>
          <w:szCs w:val="22"/>
        </w:rPr>
        <w:t>e</w:t>
      </w:r>
      <w:r w:rsidRPr="00624E67">
        <w:rPr>
          <w:rFonts w:ascii="Gill Sans MT" w:hAnsi="Gill Sans MT" w:cs="Gill Sans MT"/>
          <w:b/>
          <w:bCs/>
          <w:color w:val="000000"/>
          <w:sz w:val="22"/>
          <w:szCs w:val="22"/>
        </w:rPr>
        <w:t>ria</w:t>
      </w:r>
      <w:r w:rsidRPr="00624E67">
        <w:rPr>
          <w:rFonts w:ascii="Gill Sans MT" w:hAnsi="Gill Sans MT" w:cs="Gill Sans MT"/>
          <w:b/>
          <w:bCs/>
          <w:color w:val="000000"/>
          <w:spacing w:val="1"/>
          <w:sz w:val="22"/>
          <w:szCs w:val="22"/>
        </w:rPr>
        <w:t xml:space="preserve"> d</w:t>
      </w:r>
      <w:r w:rsidRPr="00624E67">
        <w:rPr>
          <w:rFonts w:ascii="Gill Sans MT" w:hAnsi="Gill Sans MT" w:cs="Gill Sans MT"/>
          <w:b/>
          <w:bCs/>
          <w:color w:val="000000"/>
          <w:sz w:val="22"/>
          <w:szCs w:val="22"/>
        </w:rPr>
        <w:t>i</w:t>
      </w:r>
      <w:r w:rsidRPr="00624E67">
        <w:rPr>
          <w:rFonts w:ascii="Gill Sans MT" w:hAnsi="Gill Sans MT" w:cs="Gill Sans MT"/>
          <w:b/>
          <w:bCs/>
          <w:color w:val="000000"/>
          <w:spacing w:val="-2"/>
          <w:sz w:val="22"/>
          <w:szCs w:val="22"/>
        </w:rPr>
        <w:t xml:space="preserve"> </w:t>
      </w:r>
      <w:r w:rsidRPr="00624E67">
        <w:rPr>
          <w:rFonts w:ascii="Gill Sans MT" w:hAnsi="Gill Sans MT" w:cs="Gill Sans MT"/>
          <w:b/>
          <w:bCs/>
          <w:color w:val="000000"/>
          <w:spacing w:val="1"/>
          <w:sz w:val="22"/>
          <w:szCs w:val="22"/>
        </w:rPr>
        <w:t>i</w:t>
      </w:r>
      <w:r w:rsidRPr="00624E67">
        <w:rPr>
          <w:rFonts w:ascii="Gill Sans MT" w:hAnsi="Gill Sans MT" w:cs="Gill Sans MT"/>
          <w:b/>
          <w:bCs/>
          <w:color w:val="000000"/>
          <w:sz w:val="22"/>
          <w:szCs w:val="22"/>
        </w:rPr>
        <w:t>n</w:t>
      </w:r>
      <w:r w:rsidRPr="00624E67">
        <w:rPr>
          <w:rFonts w:ascii="Gill Sans MT" w:hAnsi="Gill Sans MT" w:cs="Gill Sans MT"/>
          <w:b/>
          <w:bCs/>
          <w:color w:val="000000"/>
          <w:spacing w:val="1"/>
          <w:sz w:val="22"/>
          <w:szCs w:val="22"/>
        </w:rPr>
        <w:t>se</w:t>
      </w:r>
      <w:r w:rsidRPr="00624E67">
        <w:rPr>
          <w:rFonts w:ascii="Gill Sans MT" w:hAnsi="Gill Sans MT" w:cs="Gill Sans MT"/>
          <w:b/>
          <w:bCs/>
          <w:color w:val="000000"/>
          <w:sz w:val="22"/>
          <w:szCs w:val="22"/>
        </w:rPr>
        <w:t>r</w:t>
      </w:r>
      <w:r w:rsidRPr="00624E67">
        <w:rPr>
          <w:rFonts w:ascii="Gill Sans MT" w:hAnsi="Gill Sans MT" w:cs="Gill Sans MT"/>
          <w:b/>
          <w:bCs/>
          <w:color w:val="000000"/>
          <w:spacing w:val="-3"/>
          <w:sz w:val="22"/>
          <w:szCs w:val="22"/>
        </w:rPr>
        <w:t>i</w:t>
      </w:r>
      <w:r w:rsidRPr="00624E67">
        <w:rPr>
          <w:rFonts w:ascii="Gill Sans MT" w:hAnsi="Gill Sans MT" w:cs="Gill Sans MT"/>
          <w:b/>
          <w:bCs/>
          <w:color w:val="000000"/>
          <w:spacing w:val="1"/>
          <w:sz w:val="22"/>
          <w:szCs w:val="22"/>
        </w:rPr>
        <w:t>me</w:t>
      </w:r>
      <w:r w:rsidRPr="00624E67">
        <w:rPr>
          <w:rFonts w:ascii="Gill Sans MT" w:hAnsi="Gill Sans MT" w:cs="Gill Sans MT"/>
          <w:b/>
          <w:bCs/>
          <w:color w:val="000000"/>
          <w:sz w:val="22"/>
          <w:szCs w:val="22"/>
        </w:rPr>
        <w:t>nto</w:t>
      </w:r>
      <w:r w:rsidRPr="00624E67">
        <w:rPr>
          <w:rFonts w:ascii="Gill Sans MT" w:hAnsi="Gill Sans MT" w:cs="Gill Sans MT"/>
          <w:b/>
          <w:bCs/>
          <w:color w:val="000000"/>
          <w:spacing w:val="-1"/>
          <w:sz w:val="22"/>
          <w:szCs w:val="22"/>
        </w:rPr>
        <w:t xml:space="preserve"> </w:t>
      </w:r>
      <w:r w:rsidRPr="00624E67">
        <w:rPr>
          <w:rFonts w:ascii="Gill Sans MT" w:hAnsi="Gill Sans MT" w:cs="Gill Sans MT"/>
          <w:b/>
          <w:bCs/>
          <w:color w:val="000000"/>
          <w:spacing w:val="1"/>
          <w:sz w:val="22"/>
          <w:szCs w:val="22"/>
        </w:rPr>
        <w:t>a</w:t>
      </w:r>
      <w:r w:rsidRPr="00624E67">
        <w:rPr>
          <w:rFonts w:ascii="Gill Sans MT" w:hAnsi="Gill Sans MT" w:cs="Gill Sans MT"/>
          <w:b/>
          <w:bCs/>
          <w:color w:val="000000"/>
          <w:sz w:val="22"/>
          <w:szCs w:val="22"/>
        </w:rPr>
        <w:t>l</w:t>
      </w:r>
      <w:r w:rsidRPr="00624E67">
        <w:rPr>
          <w:rFonts w:ascii="Gill Sans MT" w:hAnsi="Gill Sans MT" w:cs="Gill Sans MT"/>
          <w:b/>
          <w:bCs/>
          <w:color w:val="000000"/>
          <w:spacing w:val="1"/>
          <w:sz w:val="22"/>
          <w:szCs w:val="22"/>
        </w:rPr>
        <w:t xml:space="preserve"> </w:t>
      </w:r>
      <w:r w:rsidRPr="00624E67">
        <w:rPr>
          <w:rFonts w:ascii="Gill Sans MT" w:hAnsi="Gill Sans MT" w:cs="Gill Sans MT"/>
          <w:b/>
          <w:bCs/>
          <w:color w:val="000000"/>
          <w:spacing w:val="-2"/>
          <w:sz w:val="22"/>
          <w:szCs w:val="22"/>
        </w:rPr>
        <w:t>l</w:t>
      </w:r>
      <w:r w:rsidRPr="00624E67">
        <w:rPr>
          <w:rFonts w:ascii="Gill Sans MT" w:hAnsi="Gill Sans MT" w:cs="Gill Sans MT"/>
          <w:b/>
          <w:bCs/>
          <w:color w:val="000000"/>
          <w:spacing w:val="1"/>
          <w:sz w:val="22"/>
          <w:szCs w:val="22"/>
        </w:rPr>
        <w:t>a</w:t>
      </w:r>
      <w:r w:rsidRPr="00624E67">
        <w:rPr>
          <w:rFonts w:ascii="Gill Sans MT" w:hAnsi="Gill Sans MT" w:cs="Gill Sans MT"/>
          <w:b/>
          <w:bCs/>
          <w:color w:val="000000"/>
          <w:spacing w:val="-2"/>
          <w:sz w:val="22"/>
          <w:szCs w:val="22"/>
        </w:rPr>
        <w:t>v</w:t>
      </w:r>
      <w:r w:rsidRPr="00624E67">
        <w:rPr>
          <w:rFonts w:ascii="Gill Sans MT" w:hAnsi="Gill Sans MT" w:cs="Gill Sans MT"/>
          <w:b/>
          <w:bCs/>
          <w:color w:val="000000"/>
          <w:sz w:val="22"/>
          <w:szCs w:val="22"/>
        </w:rPr>
        <w:t>oro</w:t>
      </w:r>
      <w:r w:rsidRPr="00624E67">
        <w:rPr>
          <w:rFonts w:ascii="Gill Sans MT" w:hAnsi="Gill Sans MT" w:cs="Gill Sans MT"/>
          <w:b/>
          <w:bCs/>
          <w:color w:val="000000"/>
          <w:spacing w:val="1"/>
          <w:sz w:val="22"/>
          <w:szCs w:val="22"/>
        </w:rPr>
        <w:t xml:space="preserve"> </w:t>
      </w:r>
      <w:r w:rsidRPr="00624E67">
        <w:rPr>
          <w:rFonts w:ascii="Gill Sans MT" w:hAnsi="Gill Sans MT" w:cs="Gill Sans MT"/>
          <w:b/>
          <w:bCs/>
          <w:color w:val="000000"/>
          <w:sz w:val="22"/>
          <w:szCs w:val="22"/>
        </w:rPr>
        <w:t>d</w:t>
      </w:r>
      <w:r w:rsidRPr="00624E67">
        <w:rPr>
          <w:rFonts w:ascii="Gill Sans MT" w:hAnsi="Gill Sans MT" w:cs="Gill Sans MT"/>
          <w:b/>
          <w:bCs/>
          <w:color w:val="000000"/>
          <w:spacing w:val="1"/>
          <w:sz w:val="22"/>
          <w:szCs w:val="22"/>
        </w:rPr>
        <w:t>e</w:t>
      </w:r>
      <w:r w:rsidRPr="00624E67">
        <w:rPr>
          <w:rFonts w:ascii="Gill Sans MT" w:hAnsi="Gill Sans MT" w:cs="Gill Sans MT"/>
          <w:b/>
          <w:bCs/>
          <w:color w:val="000000"/>
          <w:sz w:val="22"/>
          <w:szCs w:val="22"/>
        </w:rPr>
        <w:t>i</w:t>
      </w:r>
      <w:r w:rsidRPr="00624E67">
        <w:rPr>
          <w:rFonts w:ascii="Gill Sans MT" w:hAnsi="Gill Sans MT" w:cs="Gill Sans MT"/>
          <w:b/>
          <w:bCs/>
          <w:color w:val="000000"/>
          <w:spacing w:val="1"/>
          <w:sz w:val="22"/>
          <w:szCs w:val="22"/>
        </w:rPr>
        <w:t xml:space="preserve"> </w:t>
      </w:r>
      <w:r w:rsidRPr="00624E67">
        <w:rPr>
          <w:rFonts w:ascii="Gill Sans MT" w:hAnsi="Gill Sans MT" w:cs="Gill Sans MT"/>
          <w:b/>
          <w:bCs/>
          <w:color w:val="000000"/>
          <w:sz w:val="22"/>
          <w:szCs w:val="22"/>
        </w:rPr>
        <w:t>d</w:t>
      </w:r>
      <w:r w:rsidRPr="00624E67">
        <w:rPr>
          <w:rFonts w:ascii="Gill Sans MT" w:hAnsi="Gill Sans MT" w:cs="Gill Sans MT"/>
          <w:b/>
          <w:bCs/>
          <w:color w:val="000000"/>
          <w:spacing w:val="-2"/>
          <w:sz w:val="22"/>
          <w:szCs w:val="22"/>
        </w:rPr>
        <w:t>i</w:t>
      </w:r>
      <w:r w:rsidRPr="00624E67">
        <w:rPr>
          <w:rFonts w:ascii="Gill Sans MT" w:hAnsi="Gill Sans MT" w:cs="Gill Sans MT"/>
          <w:b/>
          <w:bCs/>
          <w:color w:val="000000"/>
          <w:spacing w:val="1"/>
          <w:sz w:val="22"/>
          <w:szCs w:val="22"/>
        </w:rPr>
        <w:t>sa</w:t>
      </w:r>
      <w:r w:rsidRPr="00624E67">
        <w:rPr>
          <w:rFonts w:ascii="Gill Sans MT" w:hAnsi="Gill Sans MT" w:cs="Gill Sans MT"/>
          <w:b/>
          <w:bCs/>
          <w:color w:val="000000"/>
          <w:sz w:val="22"/>
          <w:szCs w:val="22"/>
        </w:rPr>
        <w:t>b</w:t>
      </w:r>
      <w:r w:rsidRPr="00624E67">
        <w:rPr>
          <w:rFonts w:ascii="Gill Sans MT" w:hAnsi="Gill Sans MT" w:cs="Gill Sans MT"/>
          <w:b/>
          <w:bCs/>
          <w:color w:val="000000"/>
          <w:spacing w:val="-2"/>
          <w:sz w:val="22"/>
          <w:szCs w:val="22"/>
        </w:rPr>
        <w:t>i</w:t>
      </w:r>
      <w:r w:rsidRPr="00624E67">
        <w:rPr>
          <w:rFonts w:ascii="Gill Sans MT" w:hAnsi="Gill Sans MT" w:cs="Gill Sans MT"/>
          <w:b/>
          <w:bCs/>
          <w:color w:val="000000"/>
          <w:sz w:val="22"/>
          <w:szCs w:val="22"/>
        </w:rPr>
        <w:t>li:</w:t>
      </w:r>
    </w:p>
    <w:p w:rsidR="00520281" w:rsidRPr="00624E67" w:rsidRDefault="00520281" w:rsidP="002F0184">
      <w:pPr>
        <w:pStyle w:val="ListParagraph"/>
        <w:widowControl w:val="0"/>
        <w:numPr>
          <w:ilvl w:val="0"/>
          <w:numId w:val="46"/>
          <w:numberingChange w:id="15" w:author="Unknown" w:date="2020-03-22T12:03:00Z" w:original=""/>
        </w:numPr>
        <w:autoSpaceDE w:val="0"/>
        <w:autoSpaceDN w:val="0"/>
        <w:adjustRightInd w:val="0"/>
        <w:ind w:right="15"/>
        <w:jc w:val="both"/>
        <w:rPr>
          <w:rFonts w:ascii="Gill Sans MT" w:hAnsi="Gill Sans MT" w:cs="Gill Sans MT"/>
          <w:color w:val="000000"/>
          <w:sz w:val="22"/>
          <w:szCs w:val="22"/>
        </w:rPr>
      </w:pPr>
      <w:r w:rsidRPr="00624E67">
        <w:rPr>
          <w:rFonts w:ascii="Gill Sans MT" w:hAnsi="Gill Sans MT" w:cs="Gill Sans MT"/>
          <w:color w:val="000000"/>
          <w:spacing w:val="1"/>
          <w:sz w:val="22"/>
          <w:szCs w:val="22"/>
        </w:rPr>
        <w:t>d</w:t>
      </w:r>
      <w:r w:rsidRPr="00624E67">
        <w:rPr>
          <w:rFonts w:ascii="Gill Sans MT" w:hAnsi="Gill Sans MT" w:cs="Gill Sans MT"/>
          <w:color w:val="000000"/>
          <w:sz w:val="22"/>
          <w:szCs w:val="22"/>
        </w:rPr>
        <w:t>i</w:t>
      </w:r>
      <w:r w:rsidRPr="00624E67">
        <w:rPr>
          <w:rFonts w:ascii="Gill Sans MT" w:hAnsi="Gill Sans MT" w:cs="Gill Sans MT"/>
          <w:color w:val="000000"/>
          <w:spacing w:val="1"/>
          <w:sz w:val="22"/>
          <w:szCs w:val="22"/>
        </w:rPr>
        <w:t xml:space="preserve"> </w:t>
      </w:r>
      <w:r w:rsidRPr="00624E67">
        <w:rPr>
          <w:rFonts w:ascii="Gill Sans MT" w:hAnsi="Gill Sans MT" w:cs="Gill Sans MT"/>
          <w:color w:val="000000"/>
          <w:spacing w:val="-1"/>
          <w:sz w:val="22"/>
          <w:szCs w:val="22"/>
        </w:rPr>
        <w:t>n</w:t>
      </w:r>
      <w:r w:rsidRPr="00624E67">
        <w:rPr>
          <w:rFonts w:ascii="Gill Sans MT" w:hAnsi="Gill Sans MT" w:cs="Gill Sans MT"/>
          <w:color w:val="000000"/>
          <w:spacing w:val="1"/>
          <w:sz w:val="22"/>
          <w:szCs w:val="22"/>
        </w:rPr>
        <w:t>o</w:t>
      </w:r>
      <w:r w:rsidRPr="00624E67">
        <w:rPr>
          <w:rFonts w:ascii="Gill Sans MT" w:hAnsi="Gill Sans MT" w:cs="Gill Sans MT"/>
          <w:color w:val="000000"/>
          <w:sz w:val="22"/>
          <w:szCs w:val="22"/>
        </w:rPr>
        <w:t>n</w:t>
      </w:r>
      <w:r w:rsidRPr="00624E67">
        <w:rPr>
          <w:rFonts w:ascii="Gill Sans MT" w:hAnsi="Gill Sans MT" w:cs="Gill Sans MT"/>
          <w:color w:val="000000"/>
          <w:spacing w:val="1"/>
          <w:sz w:val="22"/>
          <w:szCs w:val="22"/>
        </w:rPr>
        <w:t xml:space="preserve"> </w:t>
      </w:r>
      <w:r w:rsidRPr="00624E67">
        <w:rPr>
          <w:rFonts w:ascii="Gill Sans MT" w:hAnsi="Gill Sans MT" w:cs="Gill Sans MT"/>
          <w:color w:val="000000"/>
          <w:spacing w:val="-1"/>
          <w:sz w:val="22"/>
          <w:szCs w:val="22"/>
        </w:rPr>
        <w:t>e</w:t>
      </w:r>
      <w:r w:rsidRPr="00624E67">
        <w:rPr>
          <w:rFonts w:ascii="Gill Sans MT" w:hAnsi="Gill Sans MT" w:cs="Gill Sans MT"/>
          <w:color w:val="000000"/>
          <w:spacing w:val="1"/>
          <w:sz w:val="22"/>
          <w:szCs w:val="22"/>
        </w:rPr>
        <w:t>s</w:t>
      </w:r>
      <w:r w:rsidRPr="00624E67">
        <w:rPr>
          <w:rFonts w:ascii="Gill Sans MT" w:hAnsi="Gill Sans MT" w:cs="Gill Sans MT"/>
          <w:color w:val="000000"/>
          <w:spacing w:val="-1"/>
          <w:sz w:val="22"/>
          <w:szCs w:val="22"/>
        </w:rPr>
        <w:t>s</w:t>
      </w:r>
      <w:r w:rsidRPr="00624E67">
        <w:rPr>
          <w:rFonts w:ascii="Gill Sans MT" w:hAnsi="Gill Sans MT" w:cs="Gill Sans MT"/>
          <w:color w:val="000000"/>
          <w:spacing w:val="1"/>
          <w:sz w:val="22"/>
          <w:szCs w:val="22"/>
        </w:rPr>
        <w:t>e</w:t>
      </w:r>
      <w:r w:rsidRPr="00624E67">
        <w:rPr>
          <w:rFonts w:ascii="Gill Sans MT" w:hAnsi="Gill Sans MT" w:cs="Gill Sans MT"/>
          <w:color w:val="000000"/>
          <w:sz w:val="22"/>
          <w:szCs w:val="22"/>
        </w:rPr>
        <w:t>re</w:t>
      </w:r>
      <w:r w:rsidRPr="00624E67">
        <w:rPr>
          <w:rFonts w:ascii="Gill Sans MT" w:hAnsi="Gill Sans MT" w:cs="Gill Sans MT"/>
          <w:color w:val="000000"/>
          <w:spacing w:val="-1"/>
          <w:sz w:val="22"/>
          <w:szCs w:val="22"/>
        </w:rPr>
        <w:t xml:space="preserve"> </w:t>
      </w:r>
      <w:r w:rsidRPr="00624E67">
        <w:rPr>
          <w:rFonts w:ascii="Gill Sans MT" w:hAnsi="Gill Sans MT" w:cs="Gill Sans MT"/>
          <w:color w:val="000000"/>
          <w:spacing w:val="1"/>
          <w:sz w:val="22"/>
          <w:szCs w:val="22"/>
        </w:rPr>
        <w:t>so</w:t>
      </w:r>
      <w:r w:rsidRPr="00624E67">
        <w:rPr>
          <w:rFonts w:ascii="Gill Sans MT" w:hAnsi="Gill Sans MT" w:cs="Gill Sans MT"/>
          <w:color w:val="000000"/>
          <w:spacing w:val="-2"/>
          <w:sz w:val="22"/>
          <w:szCs w:val="22"/>
        </w:rPr>
        <w:t>g</w:t>
      </w:r>
      <w:r w:rsidRPr="00624E67">
        <w:rPr>
          <w:rFonts w:ascii="Gill Sans MT" w:hAnsi="Gill Sans MT" w:cs="Gill Sans MT"/>
          <w:color w:val="000000"/>
          <w:spacing w:val="1"/>
          <w:sz w:val="22"/>
          <w:szCs w:val="22"/>
        </w:rPr>
        <w:t>ge</w:t>
      </w:r>
      <w:r w:rsidRPr="00624E67">
        <w:rPr>
          <w:rFonts w:ascii="Gill Sans MT" w:hAnsi="Gill Sans MT" w:cs="Gill Sans MT"/>
          <w:color w:val="000000"/>
          <w:sz w:val="22"/>
          <w:szCs w:val="22"/>
        </w:rPr>
        <w:t>t</w:t>
      </w:r>
      <w:r w:rsidRPr="00624E67">
        <w:rPr>
          <w:rFonts w:ascii="Gill Sans MT" w:hAnsi="Gill Sans MT" w:cs="Gill Sans MT"/>
          <w:color w:val="000000"/>
          <w:spacing w:val="1"/>
          <w:sz w:val="22"/>
          <w:szCs w:val="22"/>
        </w:rPr>
        <w:t>t</w:t>
      </w:r>
      <w:r w:rsidRPr="00624E67">
        <w:rPr>
          <w:rFonts w:ascii="Gill Sans MT" w:hAnsi="Gill Sans MT" w:cs="Gill Sans MT"/>
          <w:color w:val="000000"/>
          <w:sz w:val="22"/>
          <w:szCs w:val="22"/>
        </w:rPr>
        <w:t>o</w:t>
      </w:r>
      <w:r w:rsidRPr="00624E67">
        <w:rPr>
          <w:rFonts w:ascii="Gill Sans MT" w:hAnsi="Gill Sans MT" w:cs="Gill Sans MT"/>
          <w:color w:val="000000"/>
          <w:spacing w:val="-2"/>
          <w:sz w:val="22"/>
          <w:szCs w:val="22"/>
        </w:rPr>
        <w:t xml:space="preserve"> </w:t>
      </w:r>
      <w:r w:rsidRPr="00624E67">
        <w:rPr>
          <w:rFonts w:ascii="Gill Sans MT" w:hAnsi="Gill Sans MT" w:cs="Gill Sans MT"/>
          <w:color w:val="000000"/>
          <w:spacing w:val="1"/>
          <w:sz w:val="22"/>
          <w:szCs w:val="22"/>
        </w:rPr>
        <w:t>i</w:t>
      </w:r>
      <w:r w:rsidRPr="00624E67">
        <w:rPr>
          <w:rFonts w:ascii="Gill Sans MT" w:hAnsi="Gill Sans MT" w:cs="Gill Sans MT"/>
          <w:color w:val="000000"/>
          <w:sz w:val="22"/>
          <w:szCs w:val="22"/>
        </w:rPr>
        <w:t>n</w:t>
      </w:r>
      <w:r w:rsidRPr="00624E67">
        <w:rPr>
          <w:rFonts w:ascii="Gill Sans MT" w:hAnsi="Gill Sans MT" w:cs="Gill Sans MT"/>
          <w:color w:val="000000"/>
          <w:spacing w:val="-1"/>
          <w:sz w:val="22"/>
          <w:szCs w:val="22"/>
        </w:rPr>
        <w:t xml:space="preserve"> </w:t>
      </w:r>
      <w:r w:rsidRPr="00624E67">
        <w:rPr>
          <w:rFonts w:ascii="Gill Sans MT" w:hAnsi="Gill Sans MT" w:cs="Gill Sans MT"/>
          <w:color w:val="000000"/>
          <w:spacing w:val="-2"/>
          <w:sz w:val="22"/>
          <w:szCs w:val="22"/>
        </w:rPr>
        <w:t>q</w:t>
      </w:r>
      <w:r w:rsidRPr="00624E67">
        <w:rPr>
          <w:rFonts w:ascii="Gill Sans MT" w:hAnsi="Gill Sans MT" w:cs="Gill Sans MT"/>
          <w:color w:val="000000"/>
          <w:spacing w:val="1"/>
          <w:sz w:val="22"/>
          <w:szCs w:val="22"/>
        </w:rPr>
        <w:t>uan</w:t>
      </w:r>
      <w:r w:rsidRPr="00624E67">
        <w:rPr>
          <w:rFonts w:ascii="Gill Sans MT" w:hAnsi="Gill Sans MT" w:cs="Gill Sans MT"/>
          <w:color w:val="000000"/>
          <w:sz w:val="22"/>
          <w:szCs w:val="22"/>
        </w:rPr>
        <w:t>to</w:t>
      </w:r>
      <w:r w:rsidRPr="00624E67">
        <w:rPr>
          <w:rFonts w:ascii="Gill Sans MT" w:hAnsi="Gill Sans MT" w:cs="Gill Sans MT"/>
          <w:color w:val="000000"/>
          <w:spacing w:val="-1"/>
          <w:sz w:val="22"/>
          <w:szCs w:val="22"/>
        </w:rPr>
        <w:t xml:space="preserve"> </w:t>
      </w:r>
      <w:r w:rsidRPr="00624E67">
        <w:rPr>
          <w:rFonts w:ascii="Gill Sans MT" w:hAnsi="Gill Sans MT" w:cs="Gill Sans MT"/>
          <w:color w:val="000000"/>
          <w:spacing w:val="1"/>
          <w:sz w:val="22"/>
          <w:szCs w:val="22"/>
        </w:rPr>
        <w:t>h</w:t>
      </w:r>
      <w:r w:rsidRPr="00624E67">
        <w:rPr>
          <w:rFonts w:ascii="Gill Sans MT" w:hAnsi="Gill Sans MT" w:cs="Gill Sans MT"/>
          <w:color w:val="000000"/>
          <w:sz w:val="22"/>
          <w:szCs w:val="22"/>
        </w:rPr>
        <w:t>a</w:t>
      </w:r>
      <w:r w:rsidRPr="00624E67">
        <w:rPr>
          <w:rFonts w:ascii="Gill Sans MT" w:hAnsi="Gill Sans MT" w:cs="Gill Sans MT"/>
          <w:color w:val="000000"/>
          <w:spacing w:val="1"/>
          <w:sz w:val="22"/>
          <w:szCs w:val="22"/>
        </w:rPr>
        <w:t xml:space="preserve"> </w:t>
      </w:r>
      <w:r w:rsidRPr="00624E67">
        <w:rPr>
          <w:rFonts w:ascii="Gill Sans MT" w:hAnsi="Gill Sans MT" w:cs="Gill Sans MT"/>
          <w:color w:val="000000"/>
          <w:spacing w:val="-1"/>
          <w:sz w:val="22"/>
          <w:szCs w:val="22"/>
        </w:rPr>
        <w:t>u</w:t>
      </w:r>
      <w:r w:rsidRPr="00624E67">
        <w:rPr>
          <w:rFonts w:ascii="Gill Sans MT" w:hAnsi="Gill Sans MT" w:cs="Gill Sans MT"/>
          <w:color w:val="000000"/>
          <w:sz w:val="22"/>
          <w:szCs w:val="22"/>
        </w:rPr>
        <w:t>n</w:t>
      </w:r>
      <w:r w:rsidRPr="00624E67">
        <w:rPr>
          <w:rFonts w:ascii="Gill Sans MT" w:hAnsi="Gill Sans MT" w:cs="Gill Sans MT"/>
          <w:color w:val="000000"/>
          <w:spacing w:val="1"/>
          <w:sz w:val="22"/>
          <w:szCs w:val="22"/>
        </w:rPr>
        <w:t xml:space="preserve"> n</w:t>
      </w:r>
      <w:r w:rsidRPr="00624E67">
        <w:rPr>
          <w:rFonts w:ascii="Gill Sans MT" w:hAnsi="Gill Sans MT" w:cs="Gill Sans MT"/>
          <w:color w:val="000000"/>
          <w:spacing w:val="-2"/>
          <w:sz w:val="22"/>
          <w:szCs w:val="22"/>
        </w:rPr>
        <w:t>u</w:t>
      </w:r>
      <w:r w:rsidRPr="00624E67">
        <w:rPr>
          <w:rFonts w:ascii="Gill Sans MT" w:hAnsi="Gill Sans MT" w:cs="Gill Sans MT"/>
          <w:color w:val="000000"/>
          <w:spacing w:val="1"/>
          <w:sz w:val="22"/>
          <w:szCs w:val="22"/>
        </w:rPr>
        <w:t>me</w:t>
      </w:r>
      <w:r w:rsidRPr="00624E67">
        <w:rPr>
          <w:rFonts w:ascii="Gill Sans MT" w:hAnsi="Gill Sans MT" w:cs="Gill Sans MT"/>
          <w:color w:val="000000"/>
          <w:spacing w:val="-2"/>
          <w:sz w:val="22"/>
          <w:szCs w:val="22"/>
        </w:rPr>
        <w:t>r</w:t>
      </w:r>
      <w:r w:rsidRPr="00624E67">
        <w:rPr>
          <w:rFonts w:ascii="Gill Sans MT" w:hAnsi="Gill Sans MT" w:cs="Gill Sans MT"/>
          <w:color w:val="000000"/>
          <w:sz w:val="22"/>
          <w:szCs w:val="22"/>
        </w:rPr>
        <w:t>o</w:t>
      </w:r>
      <w:r w:rsidRPr="00624E67">
        <w:rPr>
          <w:rFonts w:ascii="Gill Sans MT" w:hAnsi="Gill Sans MT" w:cs="Gill Sans MT"/>
          <w:color w:val="000000"/>
          <w:spacing w:val="1"/>
          <w:sz w:val="22"/>
          <w:szCs w:val="22"/>
        </w:rPr>
        <w:t xml:space="preserve"> d</w:t>
      </w:r>
      <w:r w:rsidRPr="00624E67">
        <w:rPr>
          <w:rFonts w:ascii="Gill Sans MT" w:hAnsi="Gill Sans MT" w:cs="Gill Sans MT"/>
          <w:color w:val="000000"/>
          <w:sz w:val="22"/>
          <w:szCs w:val="22"/>
        </w:rPr>
        <w:t>i</w:t>
      </w:r>
      <w:r w:rsidRPr="00624E67">
        <w:rPr>
          <w:rFonts w:ascii="Gill Sans MT" w:hAnsi="Gill Sans MT" w:cs="Gill Sans MT"/>
          <w:color w:val="000000"/>
          <w:spacing w:val="-2"/>
          <w:sz w:val="22"/>
          <w:szCs w:val="22"/>
        </w:rPr>
        <w:t xml:space="preserve"> </w:t>
      </w:r>
      <w:r w:rsidRPr="00624E67">
        <w:rPr>
          <w:rFonts w:ascii="Gill Sans MT" w:hAnsi="Gill Sans MT" w:cs="Gill Sans MT"/>
          <w:color w:val="000000"/>
          <w:spacing w:val="1"/>
          <w:sz w:val="22"/>
          <w:szCs w:val="22"/>
        </w:rPr>
        <w:t>di</w:t>
      </w:r>
      <w:r w:rsidRPr="00624E67">
        <w:rPr>
          <w:rFonts w:ascii="Gill Sans MT" w:hAnsi="Gill Sans MT" w:cs="Gill Sans MT"/>
          <w:color w:val="000000"/>
          <w:spacing w:val="-2"/>
          <w:sz w:val="22"/>
          <w:szCs w:val="22"/>
        </w:rPr>
        <w:t>p</w:t>
      </w:r>
      <w:r w:rsidRPr="00624E67">
        <w:rPr>
          <w:rFonts w:ascii="Gill Sans MT" w:hAnsi="Gill Sans MT" w:cs="Gill Sans MT"/>
          <w:color w:val="000000"/>
          <w:spacing w:val="1"/>
          <w:sz w:val="22"/>
          <w:szCs w:val="22"/>
        </w:rPr>
        <w:t>en</w:t>
      </w:r>
      <w:r w:rsidRPr="00624E67">
        <w:rPr>
          <w:rFonts w:ascii="Gill Sans MT" w:hAnsi="Gill Sans MT" w:cs="Gill Sans MT"/>
          <w:color w:val="000000"/>
          <w:spacing w:val="-2"/>
          <w:sz w:val="22"/>
          <w:szCs w:val="22"/>
        </w:rPr>
        <w:t>d</w:t>
      </w:r>
      <w:r w:rsidRPr="00624E67">
        <w:rPr>
          <w:rFonts w:ascii="Gill Sans MT" w:hAnsi="Gill Sans MT" w:cs="Gill Sans MT"/>
          <w:color w:val="000000"/>
          <w:spacing w:val="1"/>
          <w:sz w:val="22"/>
          <w:szCs w:val="22"/>
        </w:rPr>
        <w:t>en</w:t>
      </w:r>
      <w:r w:rsidRPr="00624E67">
        <w:rPr>
          <w:rFonts w:ascii="Gill Sans MT" w:hAnsi="Gill Sans MT" w:cs="Gill Sans MT"/>
          <w:color w:val="000000"/>
          <w:sz w:val="22"/>
          <w:szCs w:val="22"/>
        </w:rPr>
        <w:t>ti</w:t>
      </w:r>
      <w:r w:rsidRPr="00624E67">
        <w:rPr>
          <w:rFonts w:ascii="Gill Sans MT" w:hAnsi="Gill Sans MT" w:cs="Gill Sans MT"/>
          <w:color w:val="000000"/>
          <w:spacing w:val="-1"/>
          <w:sz w:val="22"/>
          <w:szCs w:val="22"/>
        </w:rPr>
        <w:t xml:space="preserve"> </w:t>
      </w:r>
      <w:r w:rsidRPr="00624E67">
        <w:rPr>
          <w:rFonts w:ascii="Gill Sans MT" w:hAnsi="Gill Sans MT" w:cs="Gill Sans MT"/>
          <w:color w:val="000000"/>
          <w:spacing w:val="1"/>
          <w:sz w:val="22"/>
          <w:szCs w:val="22"/>
        </w:rPr>
        <w:t>in</w:t>
      </w:r>
      <w:r w:rsidRPr="00624E67">
        <w:rPr>
          <w:rFonts w:ascii="Gill Sans MT" w:hAnsi="Gill Sans MT" w:cs="Gill Sans MT"/>
          <w:color w:val="000000"/>
          <w:sz w:val="22"/>
          <w:szCs w:val="22"/>
        </w:rPr>
        <w:t>f</w:t>
      </w:r>
      <w:r w:rsidRPr="00624E67">
        <w:rPr>
          <w:rFonts w:ascii="Gill Sans MT" w:hAnsi="Gill Sans MT" w:cs="Gill Sans MT"/>
          <w:color w:val="000000"/>
          <w:spacing w:val="1"/>
          <w:sz w:val="22"/>
          <w:szCs w:val="22"/>
        </w:rPr>
        <w:t>e</w:t>
      </w:r>
      <w:r w:rsidRPr="00624E67">
        <w:rPr>
          <w:rFonts w:ascii="Gill Sans MT" w:hAnsi="Gill Sans MT" w:cs="Gill Sans MT"/>
          <w:color w:val="000000"/>
          <w:spacing w:val="-2"/>
          <w:sz w:val="22"/>
          <w:szCs w:val="22"/>
        </w:rPr>
        <w:t>r</w:t>
      </w:r>
      <w:r w:rsidRPr="00624E67">
        <w:rPr>
          <w:rFonts w:ascii="Gill Sans MT" w:hAnsi="Gill Sans MT" w:cs="Gill Sans MT"/>
          <w:color w:val="000000"/>
          <w:spacing w:val="1"/>
          <w:sz w:val="22"/>
          <w:szCs w:val="22"/>
        </w:rPr>
        <w:t>io</w:t>
      </w:r>
      <w:r w:rsidRPr="00624E67">
        <w:rPr>
          <w:rFonts w:ascii="Gill Sans MT" w:hAnsi="Gill Sans MT" w:cs="Gill Sans MT"/>
          <w:color w:val="000000"/>
          <w:sz w:val="22"/>
          <w:szCs w:val="22"/>
        </w:rPr>
        <w:t>re</w:t>
      </w:r>
      <w:r w:rsidRPr="00624E67">
        <w:rPr>
          <w:rFonts w:ascii="Gill Sans MT" w:hAnsi="Gill Sans MT" w:cs="Gill Sans MT"/>
          <w:color w:val="000000"/>
          <w:spacing w:val="-1"/>
          <w:sz w:val="22"/>
          <w:szCs w:val="22"/>
        </w:rPr>
        <w:t xml:space="preserve"> </w:t>
      </w:r>
      <w:r w:rsidRPr="00624E67">
        <w:rPr>
          <w:rFonts w:ascii="Gill Sans MT" w:hAnsi="Gill Sans MT" w:cs="Gill Sans MT"/>
          <w:color w:val="000000"/>
          <w:sz w:val="22"/>
          <w:szCs w:val="22"/>
        </w:rPr>
        <w:t>a</w:t>
      </w:r>
      <w:r w:rsidRPr="00624E67">
        <w:rPr>
          <w:rFonts w:ascii="Gill Sans MT" w:hAnsi="Gill Sans MT" w:cs="Gill Sans MT"/>
          <w:color w:val="000000"/>
          <w:spacing w:val="1"/>
          <w:sz w:val="22"/>
          <w:szCs w:val="22"/>
        </w:rPr>
        <w:t xml:space="preserve"> 1</w:t>
      </w:r>
      <w:r w:rsidRPr="00624E67">
        <w:rPr>
          <w:rFonts w:ascii="Gill Sans MT" w:hAnsi="Gill Sans MT" w:cs="Gill Sans MT"/>
          <w:color w:val="000000"/>
          <w:spacing w:val="-2"/>
          <w:sz w:val="22"/>
          <w:szCs w:val="22"/>
        </w:rPr>
        <w:t>5</w:t>
      </w:r>
      <w:r w:rsidRPr="00624E67">
        <w:rPr>
          <w:rFonts w:ascii="Gill Sans MT" w:hAnsi="Gill Sans MT" w:cs="Gill Sans MT"/>
          <w:color w:val="000000"/>
          <w:sz w:val="22"/>
          <w:szCs w:val="22"/>
        </w:rPr>
        <w:t>;</w:t>
      </w:r>
    </w:p>
    <w:p w:rsidR="00520281" w:rsidRPr="00624E67" w:rsidRDefault="00520281" w:rsidP="002F0184">
      <w:pPr>
        <w:pStyle w:val="ListParagraph"/>
        <w:widowControl w:val="0"/>
        <w:numPr>
          <w:ilvl w:val="0"/>
          <w:numId w:val="46"/>
          <w:numberingChange w:id="16" w:author="Unknown" w:date="2020-03-22T12:03:00Z" w:original=""/>
        </w:numPr>
        <w:autoSpaceDE w:val="0"/>
        <w:autoSpaceDN w:val="0"/>
        <w:adjustRightInd w:val="0"/>
        <w:ind w:right="15"/>
        <w:jc w:val="both"/>
        <w:rPr>
          <w:rFonts w:ascii="Gill Sans MT" w:hAnsi="Gill Sans MT" w:cs="Gill Sans MT"/>
          <w:color w:val="000000"/>
          <w:sz w:val="22"/>
          <w:szCs w:val="22"/>
        </w:rPr>
      </w:pPr>
      <w:r w:rsidRPr="00624E67">
        <w:rPr>
          <w:rFonts w:ascii="Gill Sans MT" w:hAnsi="Gill Sans MT" w:cs="Gill Sans MT"/>
          <w:color w:val="000000"/>
          <w:spacing w:val="1"/>
          <w:sz w:val="22"/>
          <w:szCs w:val="22"/>
        </w:rPr>
        <w:t>d</w:t>
      </w:r>
      <w:r w:rsidRPr="00624E67">
        <w:rPr>
          <w:rFonts w:ascii="Gill Sans MT" w:hAnsi="Gill Sans MT" w:cs="Gill Sans MT"/>
          <w:color w:val="000000"/>
          <w:sz w:val="22"/>
          <w:szCs w:val="22"/>
        </w:rPr>
        <w:t>i</w:t>
      </w:r>
      <w:r w:rsidRPr="00624E67">
        <w:rPr>
          <w:rFonts w:ascii="Gill Sans MT" w:hAnsi="Gill Sans MT" w:cs="Gill Sans MT"/>
          <w:color w:val="000000"/>
          <w:spacing w:val="6"/>
          <w:sz w:val="22"/>
          <w:szCs w:val="22"/>
        </w:rPr>
        <w:t xml:space="preserve"> </w:t>
      </w:r>
      <w:r w:rsidRPr="00624E67">
        <w:rPr>
          <w:rFonts w:ascii="Gill Sans MT" w:hAnsi="Gill Sans MT" w:cs="Gill Sans MT"/>
          <w:color w:val="000000"/>
          <w:spacing w:val="1"/>
          <w:sz w:val="22"/>
          <w:szCs w:val="22"/>
        </w:rPr>
        <w:t>n</w:t>
      </w:r>
      <w:r w:rsidRPr="00624E67">
        <w:rPr>
          <w:rFonts w:ascii="Gill Sans MT" w:hAnsi="Gill Sans MT" w:cs="Gill Sans MT"/>
          <w:color w:val="000000"/>
          <w:spacing w:val="-2"/>
          <w:sz w:val="22"/>
          <w:szCs w:val="22"/>
        </w:rPr>
        <w:t>o</w:t>
      </w:r>
      <w:r w:rsidRPr="00624E67">
        <w:rPr>
          <w:rFonts w:ascii="Gill Sans MT" w:hAnsi="Gill Sans MT" w:cs="Gill Sans MT"/>
          <w:color w:val="000000"/>
          <w:sz w:val="22"/>
          <w:szCs w:val="22"/>
        </w:rPr>
        <w:t>n</w:t>
      </w:r>
      <w:r w:rsidRPr="00624E67">
        <w:rPr>
          <w:rFonts w:ascii="Gill Sans MT" w:hAnsi="Gill Sans MT" w:cs="Gill Sans MT"/>
          <w:color w:val="000000"/>
          <w:spacing w:val="6"/>
          <w:sz w:val="22"/>
          <w:szCs w:val="22"/>
        </w:rPr>
        <w:t xml:space="preserve"> </w:t>
      </w:r>
      <w:r w:rsidRPr="00624E67">
        <w:rPr>
          <w:rFonts w:ascii="Gill Sans MT" w:hAnsi="Gill Sans MT" w:cs="Gill Sans MT"/>
          <w:color w:val="000000"/>
          <w:spacing w:val="1"/>
          <w:sz w:val="22"/>
          <w:szCs w:val="22"/>
        </w:rPr>
        <w:t>e</w:t>
      </w:r>
      <w:r w:rsidRPr="00624E67">
        <w:rPr>
          <w:rFonts w:ascii="Gill Sans MT" w:hAnsi="Gill Sans MT" w:cs="Gill Sans MT"/>
          <w:color w:val="000000"/>
          <w:spacing w:val="-1"/>
          <w:sz w:val="22"/>
          <w:szCs w:val="22"/>
        </w:rPr>
        <w:t>s</w:t>
      </w:r>
      <w:r w:rsidRPr="00624E67">
        <w:rPr>
          <w:rFonts w:ascii="Gill Sans MT" w:hAnsi="Gill Sans MT" w:cs="Gill Sans MT"/>
          <w:color w:val="000000"/>
          <w:spacing w:val="1"/>
          <w:sz w:val="22"/>
          <w:szCs w:val="22"/>
        </w:rPr>
        <w:t>se</w:t>
      </w:r>
      <w:r w:rsidRPr="00624E67">
        <w:rPr>
          <w:rFonts w:ascii="Gill Sans MT" w:hAnsi="Gill Sans MT" w:cs="Gill Sans MT"/>
          <w:color w:val="000000"/>
          <w:sz w:val="22"/>
          <w:szCs w:val="22"/>
        </w:rPr>
        <w:t>re</w:t>
      </w:r>
      <w:r w:rsidRPr="00624E67">
        <w:rPr>
          <w:rFonts w:ascii="Gill Sans MT" w:hAnsi="Gill Sans MT" w:cs="Gill Sans MT"/>
          <w:color w:val="000000"/>
          <w:spacing w:val="3"/>
          <w:sz w:val="22"/>
          <w:szCs w:val="22"/>
        </w:rPr>
        <w:t xml:space="preserve"> </w:t>
      </w:r>
      <w:r w:rsidRPr="00624E67">
        <w:rPr>
          <w:rFonts w:ascii="Gill Sans MT" w:hAnsi="Gill Sans MT" w:cs="Gill Sans MT"/>
          <w:color w:val="000000"/>
          <w:spacing w:val="1"/>
          <w:sz w:val="22"/>
          <w:szCs w:val="22"/>
        </w:rPr>
        <w:t>so</w:t>
      </w:r>
      <w:r w:rsidRPr="00624E67">
        <w:rPr>
          <w:rFonts w:ascii="Gill Sans MT" w:hAnsi="Gill Sans MT" w:cs="Gill Sans MT"/>
          <w:color w:val="000000"/>
          <w:spacing w:val="-2"/>
          <w:sz w:val="22"/>
          <w:szCs w:val="22"/>
        </w:rPr>
        <w:t>g</w:t>
      </w:r>
      <w:r w:rsidRPr="00624E67">
        <w:rPr>
          <w:rFonts w:ascii="Gill Sans MT" w:hAnsi="Gill Sans MT" w:cs="Gill Sans MT"/>
          <w:color w:val="000000"/>
          <w:spacing w:val="1"/>
          <w:sz w:val="22"/>
          <w:szCs w:val="22"/>
        </w:rPr>
        <w:t>ge</w:t>
      </w:r>
      <w:r w:rsidRPr="00624E67">
        <w:rPr>
          <w:rFonts w:ascii="Gill Sans MT" w:hAnsi="Gill Sans MT" w:cs="Gill Sans MT"/>
          <w:color w:val="000000"/>
          <w:sz w:val="22"/>
          <w:szCs w:val="22"/>
        </w:rPr>
        <w:t>t</w:t>
      </w:r>
      <w:r w:rsidRPr="00624E67">
        <w:rPr>
          <w:rFonts w:ascii="Gill Sans MT" w:hAnsi="Gill Sans MT" w:cs="Gill Sans MT"/>
          <w:color w:val="000000"/>
          <w:spacing w:val="-2"/>
          <w:sz w:val="22"/>
          <w:szCs w:val="22"/>
        </w:rPr>
        <w:t>t</w:t>
      </w:r>
      <w:r w:rsidRPr="00624E67">
        <w:rPr>
          <w:rFonts w:ascii="Gill Sans MT" w:hAnsi="Gill Sans MT" w:cs="Gill Sans MT"/>
          <w:color w:val="000000"/>
          <w:sz w:val="22"/>
          <w:szCs w:val="22"/>
        </w:rPr>
        <w:t>o</w:t>
      </w:r>
      <w:r w:rsidRPr="00624E67">
        <w:rPr>
          <w:rFonts w:ascii="Gill Sans MT" w:hAnsi="Gill Sans MT" w:cs="Gill Sans MT"/>
          <w:color w:val="000000"/>
          <w:spacing w:val="6"/>
          <w:sz w:val="22"/>
          <w:szCs w:val="22"/>
        </w:rPr>
        <w:t xml:space="preserve"> </w:t>
      </w:r>
      <w:r w:rsidRPr="00624E67">
        <w:rPr>
          <w:rFonts w:ascii="Gill Sans MT" w:hAnsi="Gill Sans MT" w:cs="Gill Sans MT"/>
          <w:color w:val="000000"/>
          <w:spacing w:val="1"/>
          <w:sz w:val="22"/>
          <w:szCs w:val="22"/>
        </w:rPr>
        <w:t>i</w:t>
      </w:r>
      <w:r w:rsidRPr="00624E67">
        <w:rPr>
          <w:rFonts w:ascii="Gill Sans MT" w:hAnsi="Gill Sans MT" w:cs="Gill Sans MT"/>
          <w:color w:val="000000"/>
          <w:sz w:val="22"/>
          <w:szCs w:val="22"/>
        </w:rPr>
        <w:t>n</w:t>
      </w:r>
      <w:r w:rsidRPr="00624E67">
        <w:rPr>
          <w:rFonts w:ascii="Gill Sans MT" w:hAnsi="Gill Sans MT" w:cs="Gill Sans MT"/>
          <w:color w:val="000000"/>
          <w:spacing w:val="6"/>
          <w:sz w:val="22"/>
          <w:szCs w:val="22"/>
        </w:rPr>
        <w:t xml:space="preserve"> </w:t>
      </w:r>
      <w:r w:rsidRPr="00624E67">
        <w:rPr>
          <w:rFonts w:ascii="Gill Sans MT" w:hAnsi="Gill Sans MT" w:cs="Gill Sans MT"/>
          <w:color w:val="000000"/>
          <w:spacing w:val="1"/>
          <w:sz w:val="22"/>
          <w:szCs w:val="22"/>
        </w:rPr>
        <w:t>quan</w:t>
      </w:r>
      <w:r w:rsidRPr="00624E67">
        <w:rPr>
          <w:rFonts w:ascii="Gill Sans MT" w:hAnsi="Gill Sans MT" w:cs="Gill Sans MT"/>
          <w:color w:val="000000"/>
          <w:sz w:val="22"/>
          <w:szCs w:val="22"/>
        </w:rPr>
        <w:t>to</w:t>
      </w:r>
      <w:r w:rsidRPr="00624E67">
        <w:rPr>
          <w:rFonts w:ascii="Gill Sans MT" w:hAnsi="Gill Sans MT" w:cs="Gill Sans MT"/>
          <w:color w:val="000000"/>
          <w:spacing w:val="3"/>
          <w:sz w:val="22"/>
          <w:szCs w:val="22"/>
        </w:rPr>
        <w:t xml:space="preserve"> </w:t>
      </w:r>
      <w:r w:rsidRPr="00624E67">
        <w:rPr>
          <w:rFonts w:ascii="Gill Sans MT" w:hAnsi="Gill Sans MT" w:cs="Gill Sans MT"/>
          <w:color w:val="000000"/>
          <w:spacing w:val="1"/>
          <w:sz w:val="22"/>
          <w:szCs w:val="22"/>
        </w:rPr>
        <w:t>pu</w:t>
      </w:r>
      <w:r w:rsidRPr="00624E67">
        <w:rPr>
          <w:rFonts w:ascii="Gill Sans MT" w:hAnsi="Gill Sans MT" w:cs="Gill Sans MT"/>
          <w:color w:val="000000"/>
          <w:sz w:val="22"/>
          <w:szCs w:val="22"/>
        </w:rPr>
        <w:t>r</w:t>
      </w:r>
      <w:r w:rsidRPr="00624E67">
        <w:rPr>
          <w:rFonts w:ascii="Gill Sans MT" w:hAnsi="Gill Sans MT" w:cs="Gill Sans MT"/>
          <w:color w:val="000000"/>
          <w:spacing w:val="5"/>
          <w:sz w:val="22"/>
          <w:szCs w:val="22"/>
        </w:rPr>
        <w:t xml:space="preserve"> </w:t>
      </w:r>
      <w:r w:rsidRPr="00624E67">
        <w:rPr>
          <w:rFonts w:ascii="Gill Sans MT" w:hAnsi="Gill Sans MT" w:cs="Gill Sans MT"/>
          <w:color w:val="000000"/>
          <w:spacing w:val="1"/>
          <w:sz w:val="22"/>
          <w:szCs w:val="22"/>
        </w:rPr>
        <w:t>a</w:t>
      </w:r>
      <w:r w:rsidRPr="00624E67">
        <w:rPr>
          <w:rFonts w:ascii="Gill Sans MT" w:hAnsi="Gill Sans MT" w:cs="Gill Sans MT"/>
          <w:color w:val="000000"/>
          <w:spacing w:val="-1"/>
          <w:sz w:val="22"/>
          <w:szCs w:val="22"/>
        </w:rPr>
        <w:t>v</w:t>
      </w:r>
      <w:r w:rsidRPr="00624E67">
        <w:rPr>
          <w:rFonts w:ascii="Gill Sans MT" w:hAnsi="Gill Sans MT" w:cs="Gill Sans MT"/>
          <w:color w:val="000000"/>
          <w:spacing w:val="1"/>
          <w:sz w:val="22"/>
          <w:szCs w:val="22"/>
        </w:rPr>
        <w:t>en</w:t>
      </w:r>
      <w:r w:rsidRPr="00624E67">
        <w:rPr>
          <w:rFonts w:ascii="Gill Sans MT" w:hAnsi="Gill Sans MT" w:cs="Gill Sans MT"/>
          <w:color w:val="000000"/>
          <w:spacing w:val="-2"/>
          <w:sz w:val="22"/>
          <w:szCs w:val="22"/>
        </w:rPr>
        <w:t>d</w:t>
      </w:r>
      <w:r w:rsidRPr="00624E67">
        <w:rPr>
          <w:rFonts w:ascii="Gill Sans MT" w:hAnsi="Gill Sans MT" w:cs="Gill Sans MT"/>
          <w:color w:val="000000"/>
          <w:sz w:val="22"/>
          <w:szCs w:val="22"/>
        </w:rPr>
        <w:t>o</w:t>
      </w:r>
      <w:r w:rsidRPr="00624E67">
        <w:rPr>
          <w:rFonts w:ascii="Gill Sans MT" w:hAnsi="Gill Sans MT" w:cs="Gill Sans MT"/>
          <w:color w:val="000000"/>
          <w:spacing w:val="6"/>
          <w:sz w:val="22"/>
          <w:szCs w:val="22"/>
        </w:rPr>
        <w:t xml:space="preserve"> </w:t>
      </w:r>
      <w:r w:rsidRPr="00624E67">
        <w:rPr>
          <w:rFonts w:ascii="Gill Sans MT" w:hAnsi="Gill Sans MT" w:cs="Gill Sans MT"/>
          <w:color w:val="000000"/>
          <w:spacing w:val="1"/>
          <w:sz w:val="22"/>
          <w:szCs w:val="22"/>
        </w:rPr>
        <w:t>u</w:t>
      </w:r>
      <w:r w:rsidRPr="00624E67">
        <w:rPr>
          <w:rFonts w:ascii="Gill Sans MT" w:hAnsi="Gill Sans MT" w:cs="Gill Sans MT"/>
          <w:color w:val="000000"/>
          <w:sz w:val="22"/>
          <w:szCs w:val="22"/>
        </w:rPr>
        <w:t>n</w:t>
      </w:r>
      <w:r w:rsidRPr="00624E67">
        <w:rPr>
          <w:rFonts w:ascii="Gill Sans MT" w:hAnsi="Gill Sans MT" w:cs="Gill Sans MT"/>
          <w:color w:val="000000"/>
          <w:spacing w:val="6"/>
          <w:sz w:val="22"/>
          <w:szCs w:val="22"/>
        </w:rPr>
        <w:t xml:space="preserve"> </w:t>
      </w:r>
      <w:r w:rsidRPr="00624E67">
        <w:rPr>
          <w:rFonts w:ascii="Gill Sans MT" w:hAnsi="Gill Sans MT" w:cs="Gill Sans MT"/>
          <w:color w:val="000000"/>
          <w:spacing w:val="-2"/>
          <w:sz w:val="22"/>
          <w:szCs w:val="22"/>
        </w:rPr>
        <w:t>n</w:t>
      </w:r>
      <w:r w:rsidRPr="00624E67">
        <w:rPr>
          <w:rFonts w:ascii="Gill Sans MT" w:hAnsi="Gill Sans MT" w:cs="Gill Sans MT"/>
          <w:color w:val="000000"/>
          <w:spacing w:val="1"/>
          <w:sz w:val="22"/>
          <w:szCs w:val="22"/>
        </w:rPr>
        <w:t>um</w:t>
      </w:r>
      <w:r w:rsidRPr="00624E67">
        <w:rPr>
          <w:rFonts w:ascii="Gill Sans MT" w:hAnsi="Gill Sans MT" w:cs="Gill Sans MT"/>
          <w:color w:val="000000"/>
          <w:spacing w:val="-2"/>
          <w:sz w:val="22"/>
          <w:szCs w:val="22"/>
        </w:rPr>
        <w:t>e</w:t>
      </w:r>
      <w:r w:rsidRPr="00624E67">
        <w:rPr>
          <w:rFonts w:ascii="Gill Sans MT" w:hAnsi="Gill Sans MT" w:cs="Gill Sans MT"/>
          <w:color w:val="000000"/>
          <w:sz w:val="22"/>
          <w:szCs w:val="22"/>
        </w:rPr>
        <w:t>ro</w:t>
      </w:r>
      <w:r w:rsidRPr="00624E67">
        <w:rPr>
          <w:rFonts w:ascii="Gill Sans MT" w:hAnsi="Gill Sans MT" w:cs="Gill Sans MT"/>
          <w:color w:val="000000"/>
          <w:spacing w:val="3"/>
          <w:sz w:val="22"/>
          <w:szCs w:val="22"/>
        </w:rPr>
        <w:t xml:space="preserve"> </w:t>
      </w:r>
      <w:r w:rsidRPr="00624E67">
        <w:rPr>
          <w:rFonts w:ascii="Gill Sans MT" w:hAnsi="Gill Sans MT" w:cs="Gill Sans MT"/>
          <w:color w:val="000000"/>
          <w:spacing w:val="1"/>
          <w:sz w:val="22"/>
          <w:szCs w:val="22"/>
        </w:rPr>
        <w:t>d</w:t>
      </w:r>
      <w:r w:rsidRPr="00624E67">
        <w:rPr>
          <w:rFonts w:ascii="Gill Sans MT" w:hAnsi="Gill Sans MT" w:cs="Gill Sans MT"/>
          <w:color w:val="000000"/>
          <w:sz w:val="22"/>
          <w:szCs w:val="22"/>
        </w:rPr>
        <w:t>i</w:t>
      </w:r>
      <w:r w:rsidRPr="00624E67">
        <w:rPr>
          <w:rFonts w:ascii="Gill Sans MT" w:hAnsi="Gill Sans MT" w:cs="Gill Sans MT"/>
          <w:color w:val="000000"/>
          <w:spacing w:val="6"/>
          <w:sz w:val="22"/>
          <w:szCs w:val="22"/>
        </w:rPr>
        <w:t xml:space="preserve"> </w:t>
      </w:r>
      <w:r w:rsidRPr="00624E67">
        <w:rPr>
          <w:rFonts w:ascii="Gill Sans MT" w:hAnsi="Gill Sans MT" w:cs="Gill Sans MT"/>
          <w:color w:val="000000"/>
          <w:spacing w:val="1"/>
          <w:sz w:val="22"/>
          <w:szCs w:val="22"/>
        </w:rPr>
        <w:t>di</w:t>
      </w:r>
      <w:r w:rsidRPr="00624E67">
        <w:rPr>
          <w:rFonts w:ascii="Gill Sans MT" w:hAnsi="Gill Sans MT" w:cs="Gill Sans MT"/>
          <w:color w:val="000000"/>
          <w:spacing w:val="-2"/>
          <w:sz w:val="22"/>
          <w:szCs w:val="22"/>
        </w:rPr>
        <w:t>p</w:t>
      </w:r>
      <w:r w:rsidRPr="00624E67">
        <w:rPr>
          <w:rFonts w:ascii="Gill Sans MT" w:hAnsi="Gill Sans MT" w:cs="Gill Sans MT"/>
          <w:color w:val="000000"/>
          <w:spacing w:val="1"/>
          <w:sz w:val="22"/>
          <w:szCs w:val="22"/>
        </w:rPr>
        <w:t>en</w:t>
      </w:r>
      <w:r w:rsidRPr="00624E67">
        <w:rPr>
          <w:rFonts w:ascii="Gill Sans MT" w:hAnsi="Gill Sans MT" w:cs="Gill Sans MT"/>
          <w:color w:val="000000"/>
          <w:spacing w:val="-2"/>
          <w:sz w:val="22"/>
          <w:szCs w:val="22"/>
        </w:rPr>
        <w:t>d</w:t>
      </w:r>
      <w:r w:rsidRPr="00624E67">
        <w:rPr>
          <w:rFonts w:ascii="Gill Sans MT" w:hAnsi="Gill Sans MT" w:cs="Gill Sans MT"/>
          <w:color w:val="000000"/>
          <w:spacing w:val="1"/>
          <w:sz w:val="22"/>
          <w:szCs w:val="22"/>
        </w:rPr>
        <w:t>en</w:t>
      </w:r>
      <w:r w:rsidRPr="00624E67">
        <w:rPr>
          <w:rFonts w:ascii="Gill Sans MT" w:hAnsi="Gill Sans MT" w:cs="Gill Sans MT"/>
          <w:color w:val="000000"/>
          <w:sz w:val="22"/>
          <w:szCs w:val="22"/>
        </w:rPr>
        <w:t>ti</w:t>
      </w:r>
      <w:r w:rsidRPr="00624E67">
        <w:rPr>
          <w:rFonts w:ascii="Gill Sans MT" w:hAnsi="Gill Sans MT" w:cs="Gill Sans MT"/>
          <w:color w:val="000000"/>
          <w:spacing w:val="4"/>
          <w:sz w:val="22"/>
          <w:szCs w:val="22"/>
        </w:rPr>
        <w:t xml:space="preserve"> </w:t>
      </w:r>
      <w:r w:rsidRPr="00624E67">
        <w:rPr>
          <w:rFonts w:ascii="Gill Sans MT" w:hAnsi="Gill Sans MT" w:cs="Gill Sans MT"/>
          <w:color w:val="000000"/>
          <w:spacing w:val="1"/>
          <w:sz w:val="22"/>
          <w:szCs w:val="22"/>
        </w:rPr>
        <w:t>c</w:t>
      </w:r>
      <w:r w:rsidRPr="00624E67">
        <w:rPr>
          <w:rFonts w:ascii="Gill Sans MT" w:hAnsi="Gill Sans MT" w:cs="Gill Sans MT"/>
          <w:color w:val="000000"/>
          <w:spacing w:val="-2"/>
          <w:sz w:val="22"/>
          <w:szCs w:val="22"/>
        </w:rPr>
        <w:t>o</w:t>
      </w:r>
      <w:r w:rsidRPr="00624E67">
        <w:rPr>
          <w:rFonts w:ascii="Gill Sans MT" w:hAnsi="Gill Sans MT" w:cs="Gill Sans MT"/>
          <w:color w:val="000000"/>
          <w:spacing w:val="1"/>
          <w:sz w:val="22"/>
          <w:szCs w:val="22"/>
        </w:rPr>
        <w:t>mp</w:t>
      </w:r>
      <w:r w:rsidRPr="00624E67">
        <w:rPr>
          <w:rFonts w:ascii="Gill Sans MT" w:hAnsi="Gill Sans MT" w:cs="Gill Sans MT"/>
          <w:color w:val="000000"/>
          <w:sz w:val="22"/>
          <w:szCs w:val="22"/>
        </w:rPr>
        <w:t>r</w:t>
      </w:r>
      <w:r w:rsidRPr="00624E67">
        <w:rPr>
          <w:rFonts w:ascii="Gill Sans MT" w:hAnsi="Gill Sans MT" w:cs="Gill Sans MT"/>
          <w:color w:val="000000"/>
          <w:spacing w:val="-2"/>
          <w:sz w:val="22"/>
          <w:szCs w:val="22"/>
        </w:rPr>
        <w:t>e</w:t>
      </w:r>
      <w:r w:rsidRPr="00624E67">
        <w:rPr>
          <w:rFonts w:ascii="Gill Sans MT" w:hAnsi="Gill Sans MT" w:cs="Gill Sans MT"/>
          <w:color w:val="000000"/>
          <w:spacing w:val="1"/>
          <w:sz w:val="22"/>
          <w:szCs w:val="22"/>
        </w:rPr>
        <w:t>s</w:t>
      </w:r>
      <w:r w:rsidRPr="00624E67">
        <w:rPr>
          <w:rFonts w:ascii="Gill Sans MT" w:hAnsi="Gill Sans MT" w:cs="Gill Sans MT"/>
          <w:color w:val="000000"/>
          <w:sz w:val="22"/>
          <w:szCs w:val="22"/>
        </w:rPr>
        <w:t>o</w:t>
      </w:r>
      <w:r w:rsidRPr="00624E67">
        <w:rPr>
          <w:rFonts w:ascii="Gill Sans MT" w:hAnsi="Gill Sans MT" w:cs="Gill Sans MT"/>
          <w:color w:val="000000"/>
          <w:spacing w:val="6"/>
          <w:sz w:val="22"/>
          <w:szCs w:val="22"/>
        </w:rPr>
        <w:t xml:space="preserve"> </w:t>
      </w:r>
      <w:r w:rsidRPr="00624E67">
        <w:rPr>
          <w:rFonts w:ascii="Gill Sans MT" w:hAnsi="Gill Sans MT" w:cs="Gill Sans MT"/>
          <w:color w:val="000000"/>
          <w:sz w:val="22"/>
          <w:szCs w:val="22"/>
        </w:rPr>
        <w:t>tra</w:t>
      </w:r>
      <w:r w:rsidRPr="00624E67">
        <w:rPr>
          <w:rFonts w:ascii="Gill Sans MT" w:hAnsi="Gill Sans MT" w:cs="Gill Sans MT"/>
          <w:color w:val="000000"/>
          <w:spacing w:val="3"/>
          <w:sz w:val="22"/>
          <w:szCs w:val="22"/>
        </w:rPr>
        <w:t xml:space="preserve"> </w:t>
      </w:r>
      <w:r w:rsidRPr="00624E67">
        <w:rPr>
          <w:rFonts w:ascii="Gill Sans MT" w:hAnsi="Gill Sans MT" w:cs="Gill Sans MT"/>
          <w:color w:val="000000"/>
          <w:spacing w:val="1"/>
          <w:sz w:val="22"/>
          <w:szCs w:val="22"/>
        </w:rPr>
        <w:t>1</w:t>
      </w:r>
      <w:r w:rsidRPr="00624E67">
        <w:rPr>
          <w:rFonts w:ascii="Gill Sans MT" w:hAnsi="Gill Sans MT" w:cs="Gill Sans MT"/>
          <w:color w:val="000000"/>
          <w:sz w:val="22"/>
          <w:szCs w:val="22"/>
        </w:rPr>
        <w:t>5</w:t>
      </w:r>
      <w:r w:rsidRPr="00624E67">
        <w:rPr>
          <w:rFonts w:ascii="Gill Sans MT" w:hAnsi="Gill Sans MT" w:cs="Gill Sans MT"/>
          <w:color w:val="000000"/>
          <w:spacing w:val="3"/>
          <w:sz w:val="22"/>
          <w:szCs w:val="22"/>
        </w:rPr>
        <w:t xml:space="preserve"> </w:t>
      </w:r>
      <w:r w:rsidRPr="00624E67">
        <w:rPr>
          <w:rFonts w:ascii="Gill Sans MT" w:hAnsi="Gill Sans MT" w:cs="Gill Sans MT"/>
          <w:color w:val="000000"/>
          <w:sz w:val="22"/>
          <w:szCs w:val="22"/>
        </w:rPr>
        <w:t>e</w:t>
      </w:r>
      <w:r w:rsidRPr="00624E67">
        <w:rPr>
          <w:rFonts w:ascii="Gill Sans MT" w:hAnsi="Gill Sans MT" w:cs="Gill Sans MT"/>
          <w:color w:val="000000"/>
          <w:spacing w:val="6"/>
          <w:sz w:val="22"/>
          <w:szCs w:val="22"/>
        </w:rPr>
        <w:t xml:space="preserve"> </w:t>
      </w:r>
      <w:r w:rsidRPr="00624E67">
        <w:rPr>
          <w:rFonts w:ascii="Gill Sans MT" w:hAnsi="Gill Sans MT" w:cs="Gill Sans MT"/>
          <w:color w:val="000000"/>
          <w:spacing w:val="1"/>
          <w:sz w:val="22"/>
          <w:szCs w:val="22"/>
        </w:rPr>
        <w:t>35</w:t>
      </w:r>
      <w:r w:rsidRPr="00624E67">
        <w:rPr>
          <w:rFonts w:ascii="Gill Sans MT" w:hAnsi="Gill Sans MT" w:cs="Gill Sans MT"/>
          <w:color w:val="000000"/>
          <w:sz w:val="22"/>
          <w:szCs w:val="22"/>
        </w:rPr>
        <w:t>,</w:t>
      </w:r>
      <w:r w:rsidRPr="00624E67">
        <w:rPr>
          <w:rFonts w:ascii="Gill Sans MT" w:hAnsi="Gill Sans MT" w:cs="Gill Sans MT"/>
          <w:color w:val="000000"/>
          <w:spacing w:val="5"/>
          <w:sz w:val="22"/>
          <w:szCs w:val="22"/>
        </w:rPr>
        <w:t xml:space="preserve"> </w:t>
      </w:r>
      <w:r w:rsidRPr="00624E67">
        <w:rPr>
          <w:rFonts w:ascii="Gill Sans MT" w:hAnsi="Gill Sans MT" w:cs="Gill Sans MT"/>
          <w:color w:val="000000"/>
          <w:spacing w:val="1"/>
          <w:sz w:val="22"/>
          <w:szCs w:val="22"/>
        </w:rPr>
        <w:t>n</w:t>
      </w:r>
      <w:r w:rsidRPr="00624E67">
        <w:rPr>
          <w:rFonts w:ascii="Gill Sans MT" w:hAnsi="Gill Sans MT" w:cs="Gill Sans MT"/>
          <w:color w:val="000000"/>
          <w:spacing w:val="-2"/>
          <w:sz w:val="22"/>
          <w:szCs w:val="22"/>
        </w:rPr>
        <w:t>o</w:t>
      </w:r>
      <w:r w:rsidRPr="00624E67">
        <w:rPr>
          <w:rFonts w:ascii="Gill Sans MT" w:hAnsi="Gill Sans MT" w:cs="Gill Sans MT"/>
          <w:color w:val="000000"/>
          <w:sz w:val="22"/>
          <w:szCs w:val="22"/>
        </w:rPr>
        <w:t>n</w:t>
      </w:r>
      <w:r w:rsidRPr="00624E67">
        <w:rPr>
          <w:rFonts w:ascii="Gill Sans MT" w:hAnsi="Gill Sans MT" w:cs="Gill Sans MT"/>
          <w:color w:val="000000"/>
          <w:spacing w:val="6"/>
          <w:sz w:val="22"/>
          <w:szCs w:val="22"/>
        </w:rPr>
        <w:t xml:space="preserve"> </w:t>
      </w:r>
      <w:r w:rsidRPr="00624E67">
        <w:rPr>
          <w:rFonts w:ascii="Gill Sans MT" w:hAnsi="Gill Sans MT" w:cs="Gill Sans MT"/>
          <w:color w:val="000000"/>
          <w:spacing w:val="1"/>
          <w:sz w:val="22"/>
          <w:szCs w:val="22"/>
        </w:rPr>
        <w:t>h</w:t>
      </w:r>
      <w:r w:rsidRPr="00624E67">
        <w:rPr>
          <w:rFonts w:ascii="Gill Sans MT" w:hAnsi="Gill Sans MT" w:cs="Gill Sans MT"/>
          <w:color w:val="000000"/>
          <w:sz w:val="22"/>
          <w:szCs w:val="22"/>
        </w:rPr>
        <w:t>a</w:t>
      </w:r>
      <w:r w:rsidRPr="00624E67">
        <w:rPr>
          <w:rFonts w:ascii="Gill Sans MT" w:hAnsi="Gill Sans MT" w:cs="Gill Sans MT"/>
          <w:color w:val="000000"/>
          <w:spacing w:val="6"/>
          <w:sz w:val="22"/>
          <w:szCs w:val="22"/>
        </w:rPr>
        <w:t xml:space="preserve"> </w:t>
      </w:r>
      <w:r w:rsidRPr="00624E67">
        <w:rPr>
          <w:rFonts w:ascii="Gill Sans MT" w:hAnsi="Gill Sans MT" w:cs="Gill Sans MT"/>
          <w:color w:val="000000"/>
          <w:spacing w:val="-2"/>
          <w:sz w:val="22"/>
          <w:szCs w:val="22"/>
        </w:rPr>
        <w:t>e</w:t>
      </w:r>
      <w:r w:rsidRPr="00624E67">
        <w:rPr>
          <w:rFonts w:ascii="Gill Sans MT" w:hAnsi="Gill Sans MT" w:cs="Gill Sans MT"/>
          <w:color w:val="000000"/>
          <w:sz w:val="22"/>
          <w:szCs w:val="22"/>
        </w:rPr>
        <w:t>f</w:t>
      </w:r>
      <w:r w:rsidRPr="00624E67">
        <w:rPr>
          <w:rFonts w:ascii="Gill Sans MT" w:hAnsi="Gill Sans MT" w:cs="Gill Sans MT"/>
          <w:color w:val="000000"/>
          <w:spacing w:val="1"/>
          <w:sz w:val="22"/>
          <w:szCs w:val="22"/>
        </w:rPr>
        <w:t>fe</w:t>
      </w:r>
      <w:r w:rsidRPr="00624E67">
        <w:rPr>
          <w:rFonts w:ascii="Gill Sans MT" w:hAnsi="Gill Sans MT" w:cs="Gill Sans MT"/>
          <w:color w:val="000000"/>
          <w:sz w:val="22"/>
          <w:szCs w:val="22"/>
        </w:rPr>
        <w:t>t</w:t>
      </w:r>
      <w:r w:rsidRPr="00624E67">
        <w:rPr>
          <w:rFonts w:ascii="Gill Sans MT" w:hAnsi="Gill Sans MT" w:cs="Gill Sans MT"/>
          <w:color w:val="000000"/>
          <w:spacing w:val="-2"/>
          <w:sz w:val="22"/>
          <w:szCs w:val="22"/>
        </w:rPr>
        <w:t>t</w:t>
      </w:r>
      <w:r w:rsidRPr="00624E67">
        <w:rPr>
          <w:rFonts w:ascii="Gill Sans MT" w:hAnsi="Gill Sans MT" w:cs="Gill Sans MT"/>
          <w:color w:val="000000"/>
          <w:spacing w:val="1"/>
          <w:sz w:val="22"/>
          <w:szCs w:val="22"/>
        </w:rPr>
        <w:t>ua</w:t>
      </w:r>
      <w:r w:rsidRPr="00624E67">
        <w:rPr>
          <w:rFonts w:ascii="Gill Sans MT" w:hAnsi="Gill Sans MT" w:cs="Gill Sans MT"/>
          <w:color w:val="000000"/>
          <w:sz w:val="22"/>
          <w:szCs w:val="22"/>
        </w:rPr>
        <w:t>to</w:t>
      </w:r>
      <w:r w:rsidRPr="00624E67">
        <w:rPr>
          <w:rFonts w:ascii="Gill Sans MT" w:hAnsi="Gill Sans MT" w:cs="Gill Sans MT"/>
          <w:color w:val="000000"/>
          <w:spacing w:val="3"/>
          <w:sz w:val="22"/>
          <w:szCs w:val="22"/>
        </w:rPr>
        <w:t xml:space="preserve"> </w:t>
      </w:r>
      <w:r w:rsidRPr="00624E67">
        <w:rPr>
          <w:rFonts w:ascii="Gill Sans MT" w:hAnsi="Gill Sans MT" w:cs="Gill Sans MT"/>
          <w:color w:val="000000"/>
          <w:spacing w:val="1"/>
          <w:sz w:val="22"/>
          <w:szCs w:val="22"/>
        </w:rPr>
        <w:t>nuo</w:t>
      </w:r>
      <w:r w:rsidRPr="00624E67">
        <w:rPr>
          <w:rFonts w:ascii="Gill Sans MT" w:hAnsi="Gill Sans MT" w:cs="Gill Sans MT"/>
          <w:color w:val="000000"/>
          <w:spacing w:val="-1"/>
          <w:sz w:val="22"/>
          <w:szCs w:val="22"/>
        </w:rPr>
        <w:t>v</w:t>
      </w:r>
      <w:r w:rsidRPr="00624E67">
        <w:rPr>
          <w:rFonts w:ascii="Gill Sans MT" w:hAnsi="Gill Sans MT" w:cs="Gill Sans MT"/>
          <w:color w:val="000000"/>
          <w:sz w:val="22"/>
          <w:szCs w:val="22"/>
        </w:rPr>
        <w:t xml:space="preserve">e </w:t>
      </w:r>
      <w:r w:rsidRPr="00624E67">
        <w:rPr>
          <w:rFonts w:ascii="Gill Sans MT" w:hAnsi="Gill Sans MT" w:cs="Gill Sans MT"/>
          <w:color w:val="000000"/>
          <w:spacing w:val="1"/>
          <w:sz w:val="22"/>
          <w:szCs w:val="22"/>
        </w:rPr>
        <w:t>as</w:t>
      </w:r>
      <w:r w:rsidRPr="00624E67">
        <w:rPr>
          <w:rFonts w:ascii="Gill Sans MT" w:hAnsi="Gill Sans MT" w:cs="Gill Sans MT"/>
          <w:color w:val="000000"/>
          <w:spacing w:val="-1"/>
          <w:sz w:val="22"/>
          <w:szCs w:val="22"/>
        </w:rPr>
        <w:t>s</w:t>
      </w:r>
      <w:r w:rsidRPr="00624E67">
        <w:rPr>
          <w:rFonts w:ascii="Gill Sans MT" w:hAnsi="Gill Sans MT" w:cs="Gill Sans MT"/>
          <w:color w:val="000000"/>
          <w:spacing w:val="1"/>
          <w:sz w:val="22"/>
          <w:szCs w:val="22"/>
        </w:rPr>
        <w:t>un</w:t>
      </w:r>
      <w:r w:rsidRPr="00624E67">
        <w:rPr>
          <w:rFonts w:ascii="Gill Sans MT" w:hAnsi="Gill Sans MT" w:cs="Gill Sans MT"/>
          <w:color w:val="000000"/>
          <w:spacing w:val="-1"/>
          <w:sz w:val="22"/>
          <w:szCs w:val="22"/>
        </w:rPr>
        <w:t>z</w:t>
      </w:r>
      <w:r w:rsidRPr="00624E67">
        <w:rPr>
          <w:rFonts w:ascii="Gill Sans MT" w:hAnsi="Gill Sans MT" w:cs="Gill Sans MT"/>
          <w:color w:val="000000"/>
          <w:spacing w:val="1"/>
          <w:sz w:val="22"/>
          <w:szCs w:val="22"/>
        </w:rPr>
        <w:t>io</w:t>
      </w:r>
      <w:r w:rsidRPr="00624E67">
        <w:rPr>
          <w:rFonts w:ascii="Gill Sans MT" w:hAnsi="Gill Sans MT" w:cs="Gill Sans MT"/>
          <w:color w:val="000000"/>
          <w:spacing w:val="-2"/>
          <w:sz w:val="22"/>
          <w:szCs w:val="22"/>
        </w:rPr>
        <w:t>n</w:t>
      </w:r>
      <w:r w:rsidRPr="00624E67">
        <w:rPr>
          <w:rFonts w:ascii="Gill Sans MT" w:hAnsi="Gill Sans MT" w:cs="Gill Sans MT"/>
          <w:color w:val="000000"/>
          <w:sz w:val="22"/>
          <w:szCs w:val="22"/>
        </w:rPr>
        <w:t>i</w:t>
      </w:r>
      <w:r w:rsidRPr="00624E67">
        <w:rPr>
          <w:rFonts w:ascii="Gill Sans MT" w:hAnsi="Gill Sans MT" w:cs="Gill Sans MT"/>
          <w:color w:val="000000"/>
          <w:spacing w:val="49"/>
          <w:sz w:val="22"/>
          <w:szCs w:val="22"/>
        </w:rPr>
        <w:t xml:space="preserve"> </w:t>
      </w:r>
      <w:r w:rsidRPr="00624E67">
        <w:rPr>
          <w:rFonts w:ascii="Gill Sans MT" w:hAnsi="Gill Sans MT" w:cs="Gill Sans MT"/>
          <w:color w:val="000000"/>
          <w:spacing w:val="1"/>
          <w:sz w:val="22"/>
          <w:szCs w:val="22"/>
        </w:rPr>
        <w:t>d</w:t>
      </w:r>
      <w:r w:rsidRPr="00624E67">
        <w:rPr>
          <w:rFonts w:ascii="Gill Sans MT" w:hAnsi="Gill Sans MT" w:cs="Gill Sans MT"/>
          <w:color w:val="000000"/>
          <w:spacing w:val="-2"/>
          <w:sz w:val="22"/>
          <w:szCs w:val="22"/>
        </w:rPr>
        <w:t>a</w:t>
      </w:r>
      <w:r w:rsidRPr="00624E67">
        <w:rPr>
          <w:rFonts w:ascii="Gill Sans MT" w:hAnsi="Gill Sans MT" w:cs="Gill Sans MT"/>
          <w:color w:val="000000"/>
          <w:sz w:val="22"/>
          <w:szCs w:val="22"/>
        </w:rPr>
        <w:t>l</w:t>
      </w:r>
      <w:r w:rsidRPr="00624E67">
        <w:rPr>
          <w:rFonts w:ascii="Gill Sans MT" w:hAnsi="Gill Sans MT" w:cs="Gill Sans MT"/>
          <w:color w:val="000000"/>
          <w:spacing w:val="49"/>
          <w:sz w:val="22"/>
          <w:szCs w:val="22"/>
        </w:rPr>
        <w:t xml:space="preserve"> </w:t>
      </w:r>
      <w:r w:rsidRPr="00624E67">
        <w:rPr>
          <w:rFonts w:ascii="Gill Sans MT" w:hAnsi="Gill Sans MT" w:cs="Gill Sans MT"/>
          <w:color w:val="000000"/>
          <w:spacing w:val="1"/>
          <w:sz w:val="22"/>
          <w:szCs w:val="22"/>
        </w:rPr>
        <w:t>18</w:t>
      </w:r>
      <w:r w:rsidRPr="00624E67">
        <w:rPr>
          <w:rFonts w:ascii="Gill Sans MT" w:hAnsi="Gill Sans MT" w:cs="Gill Sans MT"/>
          <w:color w:val="000000"/>
          <w:spacing w:val="-2"/>
          <w:sz w:val="22"/>
          <w:szCs w:val="22"/>
        </w:rPr>
        <w:t>/</w:t>
      </w:r>
      <w:r w:rsidRPr="00624E67">
        <w:rPr>
          <w:rFonts w:ascii="Gill Sans MT" w:hAnsi="Gill Sans MT" w:cs="Gill Sans MT"/>
          <w:color w:val="000000"/>
          <w:spacing w:val="1"/>
          <w:sz w:val="22"/>
          <w:szCs w:val="22"/>
        </w:rPr>
        <w:t>1</w:t>
      </w:r>
      <w:r w:rsidRPr="00624E67">
        <w:rPr>
          <w:rFonts w:ascii="Gill Sans MT" w:hAnsi="Gill Sans MT" w:cs="Gill Sans MT"/>
          <w:color w:val="000000"/>
          <w:sz w:val="22"/>
          <w:szCs w:val="22"/>
        </w:rPr>
        <w:t>/</w:t>
      </w:r>
      <w:r w:rsidRPr="00624E67">
        <w:rPr>
          <w:rFonts w:ascii="Gill Sans MT" w:hAnsi="Gill Sans MT" w:cs="Gill Sans MT"/>
          <w:color w:val="000000"/>
          <w:spacing w:val="1"/>
          <w:sz w:val="22"/>
          <w:szCs w:val="22"/>
        </w:rPr>
        <w:t>2</w:t>
      </w:r>
      <w:r w:rsidRPr="00624E67">
        <w:rPr>
          <w:rFonts w:ascii="Gill Sans MT" w:hAnsi="Gill Sans MT" w:cs="Gill Sans MT"/>
          <w:color w:val="000000"/>
          <w:spacing w:val="-2"/>
          <w:sz w:val="22"/>
          <w:szCs w:val="22"/>
        </w:rPr>
        <w:t>0</w:t>
      </w:r>
      <w:r w:rsidRPr="00624E67">
        <w:rPr>
          <w:rFonts w:ascii="Gill Sans MT" w:hAnsi="Gill Sans MT" w:cs="Gill Sans MT"/>
          <w:color w:val="000000"/>
          <w:spacing w:val="1"/>
          <w:sz w:val="22"/>
          <w:szCs w:val="22"/>
        </w:rPr>
        <w:t>0</w:t>
      </w:r>
      <w:r w:rsidRPr="00624E67">
        <w:rPr>
          <w:rFonts w:ascii="Gill Sans MT" w:hAnsi="Gill Sans MT" w:cs="Gill Sans MT"/>
          <w:color w:val="000000"/>
          <w:sz w:val="22"/>
          <w:szCs w:val="22"/>
        </w:rPr>
        <w:t>0</w:t>
      </w:r>
      <w:r w:rsidRPr="00624E67">
        <w:rPr>
          <w:rFonts w:ascii="Gill Sans MT" w:hAnsi="Gill Sans MT" w:cs="Gill Sans MT"/>
          <w:color w:val="000000"/>
          <w:spacing w:val="49"/>
          <w:sz w:val="22"/>
          <w:szCs w:val="22"/>
        </w:rPr>
        <w:t xml:space="preserve"> </w:t>
      </w:r>
      <w:r w:rsidRPr="00624E67">
        <w:rPr>
          <w:rFonts w:ascii="Gill Sans MT" w:hAnsi="Gill Sans MT" w:cs="Gill Sans MT"/>
          <w:color w:val="000000"/>
          <w:spacing w:val="1"/>
          <w:sz w:val="22"/>
          <w:szCs w:val="22"/>
        </w:rPr>
        <w:t>o</w:t>
      </w:r>
      <w:r w:rsidRPr="00624E67">
        <w:rPr>
          <w:rFonts w:ascii="Gill Sans MT" w:hAnsi="Gill Sans MT" w:cs="Gill Sans MT"/>
          <w:color w:val="000000"/>
          <w:sz w:val="22"/>
          <w:szCs w:val="22"/>
        </w:rPr>
        <w:t>,</w:t>
      </w:r>
      <w:r w:rsidRPr="00624E67">
        <w:rPr>
          <w:rFonts w:ascii="Gill Sans MT" w:hAnsi="Gill Sans MT" w:cs="Gill Sans MT"/>
          <w:color w:val="000000"/>
          <w:spacing w:val="44"/>
          <w:sz w:val="22"/>
          <w:szCs w:val="22"/>
        </w:rPr>
        <w:t xml:space="preserve"> </w:t>
      </w:r>
      <w:r w:rsidRPr="00624E67">
        <w:rPr>
          <w:rFonts w:ascii="Gill Sans MT" w:hAnsi="Gill Sans MT" w:cs="Gill Sans MT"/>
          <w:color w:val="000000"/>
          <w:spacing w:val="1"/>
          <w:sz w:val="22"/>
          <w:szCs w:val="22"/>
        </w:rPr>
        <w:t>s</w:t>
      </w:r>
      <w:r w:rsidRPr="00624E67">
        <w:rPr>
          <w:rFonts w:ascii="Gill Sans MT" w:hAnsi="Gill Sans MT" w:cs="Gill Sans MT"/>
          <w:color w:val="000000"/>
          <w:sz w:val="22"/>
          <w:szCs w:val="22"/>
        </w:rPr>
        <w:t>e</w:t>
      </w:r>
      <w:r w:rsidRPr="00624E67">
        <w:rPr>
          <w:rFonts w:ascii="Gill Sans MT" w:hAnsi="Gill Sans MT" w:cs="Gill Sans MT"/>
          <w:color w:val="000000"/>
          <w:spacing w:val="49"/>
          <w:sz w:val="22"/>
          <w:szCs w:val="22"/>
        </w:rPr>
        <w:t xml:space="preserve"> </w:t>
      </w:r>
      <w:r w:rsidRPr="00624E67">
        <w:rPr>
          <w:rFonts w:ascii="Gill Sans MT" w:hAnsi="Gill Sans MT" w:cs="Gill Sans MT"/>
          <w:color w:val="000000"/>
          <w:spacing w:val="1"/>
          <w:sz w:val="22"/>
          <w:szCs w:val="22"/>
        </w:rPr>
        <w:t>a</w:t>
      </w:r>
      <w:r w:rsidRPr="00624E67">
        <w:rPr>
          <w:rFonts w:ascii="Gill Sans MT" w:hAnsi="Gill Sans MT" w:cs="Gill Sans MT"/>
          <w:color w:val="000000"/>
          <w:spacing w:val="-2"/>
          <w:sz w:val="22"/>
          <w:szCs w:val="22"/>
        </w:rPr>
        <w:t>n</w:t>
      </w:r>
      <w:r w:rsidRPr="00624E67">
        <w:rPr>
          <w:rFonts w:ascii="Gill Sans MT" w:hAnsi="Gill Sans MT" w:cs="Gill Sans MT"/>
          <w:color w:val="000000"/>
          <w:spacing w:val="1"/>
          <w:sz w:val="22"/>
          <w:szCs w:val="22"/>
        </w:rPr>
        <w:t>ch</w:t>
      </w:r>
      <w:r w:rsidRPr="00624E67">
        <w:rPr>
          <w:rFonts w:ascii="Gill Sans MT" w:hAnsi="Gill Sans MT" w:cs="Gill Sans MT"/>
          <w:color w:val="000000"/>
          <w:sz w:val="22"/>
          <w:szCs w:val="22"/>
        </w:rPr>
        <w:t>e</w:t>
      </w:r>
      <w:r w:rsidRPr="00624E67">
        <w:rPr>
          <w:rFonts w:ascii="Gill Sans MT" w:hAnsi="Gill Sans MT" w:cs="Gill Sans MT"/>
          <w:color w:val="000000"/>
          <w:spacing w:val="47"/>
          <w:sz w:val="22"/>
          <w:szCs w:val="22"/>
        </w:rPr>
        <w:t xml:space="preserve"> </w:t>
      </w:r>
      <w:r w:rsidRPr="00624E67">
        <w:rPr>
          <w:rFonts w:ascii="Gill Sans MT" w:hAnsi="Gill Sans MT" w:cs="Gill Sans MT"/>
          <w:color w:val="000000"/>
          <w:spacing w:val="1"/>
          <w:sz w:val="22"/>
          <w:szCs w:val="22"/>
        </w:rPr>
        <w:t>l</w:t>
      </w:r>
      <w:r w:rsidRPr="00624E67">
        <w:rPr>
          <w:rFonts w:ascii="Gill Sans MT" w:hAnsi="Gill Sans MT" w:cs="Gill Sans MT"/>
          <w:color w:val="000000"/>
          <w:sz w:val="22"/>
          <w:szCs w:val="22"/>
        </w:rPr>
        <w:t>e</w:t>
      </w:r>
      <w:r w:rsidRPr="00624E67">
        <w:rPr>
          <w:rFonts w:ascii="Gill Sans MT" w:hAnsi="Gill Sans MT" w:cs="Gill Sans MT"/>
          <w:color w:val="000000"/>
          <w:spacing w:val="46"/>
          <w:sz w:val="22"/>
          <w:szCs w:val="22"/>
        </w:rPr>
        <w:t xml:space="preserve"> </w:t>
      </w:r>
      <w:r w:rsidRPr="00624E67">
        <w:rPr>
          <w:rFonts w:ascii="Gill Sans MT" w:hAnsi="Gill Sans MT" w:cs="Gill Sans MT"/>
          <w:color w:val="000000"/>
          <w:spacing w:val="1"/>
          <w:sz w:val="22"/>
          <w:szCs w:val="22"/>
        </w:rPr>
        <w:t>h</w:t>
      </w:r>
      <w:r w:rsidRPr="00624E67">
        <w:rPr>
          <w:rFonts w:ascii="Gill Sans MT" w:hAnsi="Gill Sans MT" w:cs="Gill Sans MT"/>
          <w:color w:val="000000"/>
          <w:sz w:val="22"/>
          <w:szCs w:val="22"/>
        </w:rPr>
        <w:t>a</w:t>
      </w:r>
      <w:r w:rsidRPr="00624E67">
        <w:rPr>
          <w:rFonts w:ascii="Gill Sans MT" w:hAnsi="Gill Sans MT" w:cs="Gill Sans MT"/>
          <w:color w:val="000000"/>
          <w:spacing w:val="49"/>
          <w:sz w:val="22"/>
          <w:szCs w:val="22"/>
        </w:rPr>
        <w:t xml:space="preserve"> </w:t>
      </w:r>
      <w:r w:rsidRPr="00624E67">
        <w:rPr>
          <w:rFonts w:ascii="Gill Sans MT" w:hAnsi="Gill Sans MT" w:cs="Gill Sans MT"/>
          <w:color w:val="000000"/>
          <w:spacing w:val="1"/>
          <w:sz w:val="22"/>
          <w:szCs w:val="22"/>
        </w:rPr>
        <w:t>e</w:t>
      </w:r>
      <w:r w:rsidRPr="00624E67">
        <w:rPr>
          <w:rFonts w:ascii="Gill Sans MT" w:hAnsi="Gill Sans MT" w:cs="Gill Sans MT"/>
          <w:color w:val="000000"/>
          <w:sz w:val="22"/>
          <w:szCs w:val="22"/>
        </w:rPr>
        <w:t>f</w:t>
      </w:r>
      <w:r w:rsidRPr="00624E67">
        <w:rPr>
          <w:rFonts w:ascii="Gill Sans MT" w:hAnsi="Gill Sans MT" w:cs="Gill Sans MT"/>
          <w:color w:val="000000"/>
          <w:spacing w:val="-2"/>
          <w:sz w:val="22"/>
          <w:szCs w:val="22"/>
        </w:rPr>
        <w:t>f</w:t>
      </w:r>
      <w:r w:rsidRPr="00624E67">
        <w:rPr>
          <w:rFonts w:ascii="Gill Sans MT" w:hAnsi="Gill Sans MT" w:cs="Gill Sans MT"/>
          <w:color w:val="000000"/>
          <w:spacing w:val="1"/>
          <w:sz w:val="22"/>
          <w:szCs w:val="22"/>
        </w:rPr>
        <w:t>e</w:t>
      </w:r>
      <w:r w:rsidRPr="00624E67">
        <w:rPr>
          <w:rFonts w:ascii="Gill Sans MT" w:hAnsi="Gill Sans MT" w:cs="Gill Sans MT"/>
          <w:color w:val="000000"/>
          <w:sz w:val="22"/>
          <w:szCs w:val="22"/>
        </w:rPr>
        <w:t>t</w:t>
      </w:r>
      <w:r w:rsidRPr="00624E67">
        <w:rPr>
          <w:rFonts w:ascii="Gill Sans MT" w:hAnsi="Gill Sans MT" w:cs="Gill Sans MT"/>
          <w:color w:val="000000"/>
          <w:spacing w:val="1"/>
          <w:sz w:val="22"/>
          <w:szCs w:val="22"/>
        </w:rPr>
        <w:t>t</w:t>
      </w:r>
      <w:r w:rsidRPr="00624E67">
        <w:rPr>
          <w:rFonts w:ascii="Gill Sans MT" w:hAnsi="Gill Sans MT" w:cs="Gill Sans MT"/>
          <w:color w:val="000000"/>
          <w:spacing w:val="-2"/>
          <w:sz w:val="22"/>
          <w:szCs w:val="22"/>
        </w:rPr>
        <w:t>u</w:t>
      </w:r>
      <w:r w:rsidRPr="00624E67">
        <w:rPr>
          <w:rFonts w:ascii="Gill Sans MT" w:hAnsi="Gill Sans MT" w:cs="Gill Sans MT"/>
          <w:color w:val="000000"/>
          <w:spacing w:val="1"/>
          <w:sz w:val="22"/>
          <w:szCs w:val="22"/>
        </w:rPr>
        <w:t>a</w:t>
      </w:r>
      <w:r w:rsidRPr="00624E67">
        <w:rPr>
          <w:rFonts w:ascii="Gill Sans MT" w:hAnsi="Gill Sans MT" w:cs="Gill Sans MT"/>
          <w:color w:val="000000"/>
          <w:sz w:val="22"/>
          <w:szCs w:val="22"/>
        </w:rPr>
        <w:t>t</w:t>
      </w:r>
      <w:r w:rsidRPr="00624E67">
        <w:rPr>
          <w:rFonts w:ascii="Gill Sans MT" w:hAnsi="Gill Sans MT" w:cs="Gill Sans MT"/>
          <w:color w:val="000000"/>
          <w:spacing w:val="1"/>
          <w:sz w:val="22"/>
          <w:szCs w:val="22"/>
        </w:rPr>
        <w:t>e</w:t>
      </w:r>
      <w:r w:rsidRPr="00624E67">
        <w:rPr>
          <w:rFonts w:ascii="Gill Sans MT" w:hAnsi="Gill Sans MT" w:cs="Gill Sans MT"/>
          <w:color w:val="000000"/>
          <w:sz w:val="22"/>
          <w:szCs w:val="22"/>
        </w:rPr>
        <w:t>,</w:t>
      </w:r>
      <w:r w:rsidRPr="00624E67">
        <w:rPr>
          <w:rFonts w:ascii="Gill Sans MT" w:hAnsi="Gill Sans MT" w:cs="Gill Sans MT"/>
          <w:color w:val="000000"/>
          <w:spacing w:val="49"/>
          <w:sz w:val="22"/>
          <w:szCs w:val="22"/>
        </w:rPr>
        <w:t xml:space="preserve"> </w:t>
      </w:r>
      <w:r w:rsidRPr="00624E67">
        <w:rPr>
          <w:rFonts w:ascii="Gill Sans MT" w:hAnsi="Gill Sans MT" w:cs="Gill Sans MT"/>
          <w:color w:val="000000"/>
          <w:spacing w:val="-2"/>
          <w:sz w:val="22"/>
          <w:szCs w:val="22"/>
        </w:rPr>
        <w:t>ri</w:t>
      </w:r>
      <w:r w:rsidRPr="00624E67">
        <w:rPr>
          <w:rFonts w:ascii="Gill Sans MT" w:hAnsi="Gill Sans MT" w:cs="Gill Sans MT"/>
          <w:color w:val="000000"/>
          <w:spacing w:val="1"/>
          <w:sz w:val="22"/>
          <w:szCs w:val="22"/>
        </w:rPr>
        <w:t>en</w:t>
      </w:r>
      <w:r w:rsidRPr="00624E67">
        <w:rPr>
          <w:rFonts w:ascii="Gill Sans MT" w:hAnsi="Gill Sans MT" w:cs="Gill Sans MT"/>
          <w:color w:val="000000"/>
          <w:sz w:val="22"/>
          <w:szCs w:val="22"/>
        </w:rPr>
        <w:t>tra</w:t>
      </w:r>
      <w:r w:rsidRPr="00624E67">
        <w:rPr>
          <w:rFonts w:ascii="Gill Sans MT" w:hAnsi="Gill Sans MT" w:cs="Gill Sans MT"/>
          <w:color w:val="000000"/>
          <w:spacing w:val="49"/>
          <w:sz w:val="22"/>
          <w:szCs w:val="22"/>
        </w:rPr>
        <w:t xml:space="preserve"> </w:t>
      </w:r>
      <w:r w:rsidRPr="00624E67">
        <w:rPr>
          <w:rFonts w:ascii="Gill Sans MT" w:hAnsi="Gill Sans MT" w:cs="Gill Sans MT"/>
          <w:color w:val="000000"/>
          <w:spacing w:val="-2"/>
          <w:sz w:val="22"/>
          <w:szCs w:val="22"/>
        </w:rPr>
        <w:t>n</w:t>
      </w:r>
      <w:r w:rsidRPr="00624E67">
        <w:rPr>
          <w:rFonts w:ascii="Gill Sans MT" w:hAnsi="Gill Sans MT" w:cs="Gill Sans MT"/>
          <w:color w:val="000000"/>
          <w:spacing w:val="1"/>
          <w:sz w:val="22"/>
          <w:szCs w:val="22"/>
        </w:rPr>
        <w:t>e</w:t>
      </w:r>
      <w:r w:rsidRPr="00624E67">
        <w:rPr>
          <w:rFonts w:ascii="Gill Sans MT" w:hAnsi="Gill Sans MT" w:cs="Gill Sans MT"/>
          <w:color w:val="000000"/>
          <w:sz w:val="22"/>
          <w:szCs w:val="22"/>
        </w:rPr>
        <w:t>l</w:t>
      </w:r>
      <w:r w:rsidRPr="00624E67">
        <w:rPr>
          <w:rFonts w:ascii="Gill Sans MT" w:hAnsi="Gill Sans MT" w:cs="Gill Sans MT"/>
          <w:color w:val="000000"/>
          <w:spacing w:val="49"/>
          <w:sz w:val="22"/>
          <w:szCs w:val="22"/>
        </w:rPr>
        <w:t xml:space="preserve"> </w:t>
      </w:r>
      <w:r w:rsidRPr="00624E67">
        <w:rPr>
          <w:rFonts w:ascii="Gill Sans MT" w:hAnsi="Gill Sans MT" w:cs="Gill Sans MT"/>
          <w:color w:val="000000"/>
          <w:spacing w:val="-2"/>
          <w:sz w:val="22"/>
          <w:szCs w:val="22"/>
        </w:rPr>
        <w:t>p</w:t>
      </w:r>
      <w:r w:rsidRPr="00624E67">
        <w:rPr>
          <w:rFonts w:ascii="Gill Sans MT" w:hAnsi="Gill Sans MT" w:cs="Gill Sans MT"/>
          <w:color w:val="000000"/>
          <w:spacing w:val="1"/>
          <w:sz w:val="22"/>
          <w:szCs w:val="22"/>
        </w:rPr>
        <w:t>e</w:t>
      </w:r>
      <w:r w:rsidRPr="00624E67">
        <w:rPr>
          <w:rFonts w:ascii="Gill Sans MT" w:hAnsi="Gill Sans MT" w:cs="Gill Sans MT"/>
          <w:color w:val="000000"/>
          <w:sz w:val="22"/>
          <w:szCs w:val="22"/>
        </w:rPr>
        <w:t>r</w:t>
      </w:r>
      <w:r w:rsidRPr="00624E67">
        <w:rPr>
          <w:rFonts w:ascii="Gill Sans MT" w:hAnsi="Gill Sans MT" w:cs="Gill Sans MT"/>
          <w:color w:val="000000"/>
          <w:spacing w:val="1"/>
          <w:sz w:val="22"/>
          <w:szCs w:val="22"/>
        </w:rPr>
        <w:t>i</w:t>
      </w:r>
      <w:r w:rsidRPr="00624E67">
        <w:rPr>
          <w:rFonts w:ascii="Gill Sans MT" w:hAnsi="Gill Sans MT" w:cs="Gill Sans MT"/>
          <w:color w:val="000000"/>
          <w:spacing w:val="-2"/>
          <w:sz w:val="22"/>
          <w:szCs w:val="22"/>
        </w:rPr>
        <w:t>o</w:t>
      </w:r>
      <w:r w:rsidRPr="00624E67">
        <w:rPr>
          <w:rFonts w:ascii="Gill Sans MT" w:hAnsi="Gill Sans MT" w:cs="Gill Sans MT"/>
          <w:color w:val="000000"/>
          <w:spacing w:val="1"/>
          <w:sz w:val="22"/>
          <w:szCs w:val="22"/>
        </w:rPr>
        <w:t>d</w:t>
      </w:r>
      <w:r w:rsidRPr="00624E67">
        <w:rPr>
          <w:rFonts w:ascii="Gill Sans MT" w:hAnsi="Gill Sans MT" w:cs="Gill Sans MT"/>
          <w:color w:val="000000"/>
          <w:sz w:val="22"/>
          <w:szCs w:val="22"/>
        </w:rPr>
        <w:t>o</w:t>
      </w:r>
      <w:r w:rsidRPr="00624E67">
        <w:rPr>
          <w:rFonts w:ascii="Gill Sans MT" w:hAnsi="Gill Sans MT" w:cs="Gill Sans MT"/>
          <w:color w:val="000000"/>
          <w:spacing w:val="49"/>
          <w:sz w:val="22"/>
          <w:szCs w:val="22"/>
        </w:rPr>
        <w:t xml:space="preserve"> </w:t>
      </w:r>
      <w:r w:rsidRPr="00624E67">
        <w:rPr>
          <w:rFonts w:ascii="Gill Sans MT" w:hAnsi="Gill Sans MT" w:cs="Gill Sans MT"/>
          <w:color w:val="000000"/>
          <w:spacing w:val="-2"/>
          <w:sz w:val="22"/>
          <w:szCs w:val="22"/>
        </w:rPr>
        <w:t>d</w:t>
      </w:r>
      <w:r w:rsidRPr="00624E67">
        <w:rPr>
          <w:rFonts w:ascii="Gill Sans MT" w:hAnsi="Gill Sans MT" w:cs="Gill Sans MT"/>
          <w:color w:val="000000"/>
          <w:sz w:val="22"/>
          <w:szCs w:val="22"/>
        </w:rPr>
        <w:t>i</w:t>
      </w:r>
      <w:r w:rsidRPr="00624E67">
        <w:rPr>
          <w:rFonts w:ascii="Gill Sans MT" w:hAnsi="Gill Sans MT" w:cs="Gill Sans MT"/>
          <w:color w:val="000000"/>
          <w:spacing w:val="49"/>
          <w:sz w:val="22"/>
          <w:szCs w:val="22"/>
        </w:rPr>
        <w:t xml:space="preserve"> </w:t>
      </w:r>
      <w:r w:rsidRPr="00624E67">
        <w:rPr>
          <w:rFonts w:ascii="Gill Sans MT" w:hAnsi="Gill Sans MT" w:cs="Gill Sans MT"/>
          <w:color w:val="000000"/>
          <w:spacing w:val="1"/>
          <w:sz w:val="22"/>
          <w:szCs w:val="22"/>
        </w:rPr>
        <w:t>e</w:t>
      </w:r>
      <w:r w:rsidRPr="00624E67">
        <w:rPr>
          <w:rFonts w:ascii="Gill Sans MT" w:hAnsi="Gill Sans MT" w:cs="Gill Sans MT"/>
          <w:color w:val="000000"/>
          <w:spacing w:val="-1"/>
          <w:sz w:val="22"/>
          <w:szCs w:val="22"/>
        </w:rPr>
        <w:t>s</w:t>
      </w:r>
      <w:r w:rsidRPr="00624E67">
        <w:rPr>
          <w:rFonts w:ascii="Gill Sans MT" w:hAnsi="Gill Sans MT" w:cs="Gill Sans MT"/>
          <w:color w:val="000000"/>
          <w:spacing w:val="1"/>
          <w:sz w:val="22"/>
          <w:szCs w:val="22"/>
        </w:rPr>
        <w:t>en</w:t>
      </w:r>
      <w:r w:rsidRPr="00624E67">
        <w:rPr>
          <w:rFonts w:ascii="Gill Sans MT" w:hAnsi="Gill Sans MT" w:cs="Gill Sans MT"/>
          <w:color w:val="000000"/>
          <w:spacing w:val="-1"/>
          <w:sz w:val="22"/>
          <w:szCs w:val="22"/>
        </w:rPr>
        <w:t>z</w:t>
      </w:r>
      <w:r w:rsidRPr="00624E67">
        <w:rPr>
          <w:rFonts w:ascii="Gill Sans MT" w:hAnsi="Gill Sans MT" w:cs="Gill Sans MT"/>
          <w:color w:val="000000"/>
          <w:spacing w:val="1"/>
          <w:sz w:val="22"/>
          <w:szCs w:val="22"/>
        </w:rPr>
        <w:t>i</w:t>
      </w:r>
      <w:r w:rsidRPr="00624E67">
        <w:rPr>
          <w:rFonts w:ascii="Gill Sans MT" w:hAnsi="Gill Sans MT" w:cs="Gill Sans MT"/>
          <w:color w:val="000000"/>
          <w:spacing w:val="-2"/>
          <w:sz w:val="22"/>
          <w:szCs w:val="22"/>
        </w:rPr>
        <w:t>o</w:t>
      </w:r>
      <w:r w:rsidRPr="00624E67">
        <w:rPr>
          <w:rFonts w:ascii="Gill Sans MT" w:hAnsi="Gill Sans MT" w:cs="Gill Sans MT"/>
          <w:color w:val="000000"/>
          <w:spacing w:val="1"/>
          <w:sz w:val="22"/>
          <w:szCs w:val="22"/>
        </w:rPr>
        <w:t>n</w:t>
      </w:r>
      <w:r w:rsidRPr="00624E67">
        <w:rPr>
          <w:rFonts w:ascii="Gill Sans MT" w:hAnsi="Gill Sans MT" w:cs="Gill Sans MT"/>
          <w:color w:val="000000"/>
          <w:sz w:val="22"/>
          <w:szCs w:val="22"/>
        </w:rPr>
        <w:t>e</w:t>
      </w:r>
      <w:r w:rsidRPr="00624E67">
        <w:rPr>
          <w:rFonts w:ascii="Gill Sans MT" w:hAnsi="Gill Sans MT" w:cs="Gill Sans MT"/>
          <w:color w:val="000000"/>
          <w:spacing w:val="49"/>
          <w:sz w:val="22"/>
          <w:szCs w:val="22"/>
        </w:rPr>
        <w:t xml:space="preserve"> </w:t>
      </w:r>
      <w:r w:rsidRPr="00624E67">
        <w:rPr>
          <w:rFonts w:ascii="Gill Sans MT" w:hAnsi="Gill Sans MT" w:cs="Gill Sans MT"/>
          <w:color w:val="000000"/>
          <w:spacing w:val="1"/>
          <w:sz w:val="22"/>
          <w:szCs w:val="22"/>
        </w:rPr>
        <w:t>d</w:t>
      </w:r>
      <w:r w:rsidRPr="00624E67">
        <w:rPr>
          <w:rFonts w:ascii="Gill Sans MT" w:hAnsi="Gill Sans MT" w:cs="Gill Sans MT"/>
          <w:color w:val="000000"/>
          <w:spacing w:val="-2"/>
          <w:sz w:val="22"/>
          <w:szCs w:val="22"/>
        </w:rPr>
        <w:t>a</w:t>
      </w:r>
      <w:r w:rsidRPr="00624E67">
        <w:rPr>
          <w:rFonts w:ascii="Gill Sans MT" w:hAnsi="Gill Sans MT" w:cs="Gill Sans MT"/>
          <w:color w:val="000000"/>
          <w:spacing w:val="1"/>
          <w:sz w:val="22"/>
          <w:szCs w:val="22"/>
        </w:rPr>
        <w:t>ll</w:t>
      </w:r>
      <w:r w:rsidRPr="00624E67">
        <w:rPr>
          <w:rFonts w:ascii="Gill Sans MT" w:hAnsi="Gill Sans MT" w:cs="Gill Sans MT"/>
          <w:color w:val="000000"/>
          <w:sz w:val="22"/>
          <w:szCs w:val="22"/>
        </w:rPr>
        <w:t>a</w:t>
      </w:r>
      <w:r w:rsidRPr="00624E67">
        <w:rPr>
          <w:rFonts w:ascii="Gill Sans MT" w:hAnsi="Gill Sans MT" w:cs="Gill Sans MT"/>
          <w:color w:val="000000"/>
          <w:spacing w:val="46"/>
          <w:sz w:val="22"/>
          <w:szCs w:val="22"/>
        </w:rPr>
        <w:t xml:space="preserve"> </w:t>
      </w:r>
      <w:r w:rsidRPr="00624E67">
        <w:rPr>
          <w:rFonts w:ascii="Gill Sans MT" w:hAnsi="Gill Sans MT" w:cs="Gill Sans MT"/>
          <w:color w:val="000000"/>
          <w:spacing w:val="1"/>
          <w:sz w:val="22"/>
          <w:szCs w:val="22"/>
        </w:rPr>
        <w:t>p</w:t>
      </w:r>
      <w:r w:rsidRPr="00624E67">
        <w:rPr>
          <w:rFonts w:ascii="Gill Sans MT" w:hAnsi="Gill Sans MT" w:cs="Gill Sans MT"/>
          <w:color w:val="000000"/>
          <w:sz w:val="22"/>
          <w:szCs w:val="22"/>
        </w:rPr>
        <w:t>r</w:t>
      </w:r>
      <w:r w:rsidRPr="00624E67">
        <w:rPr>
          <w:rFonts w:ascii="Gill Sans MT" w:hAnsi="Gill Sans MT" w:cs="Gill Sans MT"/>
          <w:color w:val="000000"/>
          <w:spacing w:val="1"/>
          <w:sz w:val="22"/>
          <w:szCs w:val="22"/>
        </w:rPr>
        <w:t>e</w:t>
      </w:r>
      <w:r w:rsidRPr="00624E67">
        <w:rPr>
          <w:rFonts w:ascii="Gill Sans MT" w:hAnsi="Gill Sans MT" w:cs="Gill Sans MT"/>
          <w:color w:val="000000"/>
          <w:spacing w:val="-1"/>
          <w:sz w:val="22"/>
          <w:szCs w:val="22"/>
        </w:rPr>
        <w:t>s</w:t>
      </w:r>
      <w:r w:rsidRPr="00624E67">
        <w:rPr>
          <w:rFonts w:ascii="Gill Sans MT" w:hAnsi="Gill Sans MT" w:cs="Gill Sans MT"/>
          <w:color w:val="000000"/>
          <w:spacing w:val="1"/>
          <w:sz w:val="22"/>
          <w:szCs w:val="22"/>
        </w:rPr>
        <w:t>en</w:t>
      </w:r>
      <w:r w:rsidRPr="00624E67">
        <w:rPr>
          <w:rFonts w:ascii="Gill Sans MT" w:hAnsi="Gill Sans MT" w:cs="Gill Sans MT"/>
          <w:color w:val="000000"/>
          <w:sz w:val="22"/>
          <w:szCs w:val="22"/>
        </w:rPr>
        <w:t>t</w:t>
      </w:r>
      <w:r w:rsidRPr="00624E67">
        <w:rPr>
          <w:rFonts w:ascii="Gill Sans MT" w:hAnsi="Gill Sans MT" w:cs="Gill Sans MT"/>
          <w:color w:val="000000"/>
          <w:spacing w:val="1"/>
          <w:sz w:val="22"/>
          <w:szCs w:val="22"/>
        </w:rPr>
        <w:t>a</w:t>
      </w:r>
      <w:r w:rsidRPr="00624E67">
        <w:rPr>
          <w:rFonts w:ascii="Gill Sans MT" w:hAnsi="Gill Sans MT" w:cs="Gill Sans MT"/>
          <w:color w:val="000000"/>
          <w:spacing w:val="-1"/>
          <w:sz w:val="22"/>
          <w:szCs w:val="22"/>
        </w:rPr>
        <w:t>z</w:t>
      </w:r>
      <w:r w:rsidRPr="00624E67">
        <w:rPr>
          <w:rFonts w:ascii="Gill Sans MT" w:hAnsi="Gill Sans MT" w:cs="Gill Sans MT"/>
          <w:color w:val="000000"/>
          <w:spacing w:val="1"/>
          <w:sz w:val="22"/>
          <w:szCs w:val="22"/>
        </w:rPr>
        <w:t>i</w:t>
      </w:r>
      <w:r w:rsidRPr="00624E67">
        <w:rPr>
          <w:rFonts w:ascii="Gill Sans MT" w:hAnsi="Gill Sans MT" w:cs="Gill Sans MT"/>
          <w:color w:val="000000"/>
          <w:spacing w:val="-2"/>
          <w:sz w:val="22"/>
          <w:szCs w:val="22"/>
        </w:rPr>
        <w:t>o</w:t>
      </w:r>
      <w:r w:rsidRPr="00624E67">
        <w:rPr>
          <w:rFonts w:ascii="Gill Sans MT" w:hAnsi="Gill Sans MT" w:cs="Gill Sans MT"/>
          <w:color w:val="000000"/>
          <w:spacing w:val="1"/>
          <w:sz w:val="22"/>
          <w:szCs w:val="22"/>
        </w:rPr>
        <w:t>n</w:t>
      </w:r>
      <w:r w:rsidRPr="00624E67">
        <w:rPr>
          <w:rFonts w:ascii="Gill Sans MT" w:hAnsi="Gill Sans MT" w:cs="Gill Sans MT"/>
          <w:color w:val="000000"/>
          <w:sz w:val="22"/>
          <w:szCs w:val="22"/>
        </w:rPr>
        <w:t>e</w:t>
      </w:r>
      <w:r w:rsidRPr="00624E67">
        <w:rPr>
          <w:rFonts w:ascii="Gill Sans MT" w:hAnsi="Gill Sans MT" w:cs="Gill Sans MT"/>
          <w:color w:val="000000"/>
          <w:spacing w:val="49"/>
          <w:sz w:val="22"/>
          <w:szCs w:val="22"/>
        </w:rPr>
        <w:t xml:space="preserve"> </w:t>
      </w:r>
      <w:r w:rsidRPr="00624E67">
        <w:rPr>
          <w:rFonts w:ascii="Gill Sans MT" w:hAnsi="Gill Sans MT" w:cs="Gill Sans MT"/>
          <w:color w:val="000000"/>
          <w:spacing w:val="-2"/>
          <w:sz w:val="22"/>
          <w:szCs w:val="22"/>
        </w:rPr>
        <w:t>d</w:t>
      </w:r>
      <w:r w:rsidRPr="00624E67">
        <w:rPr>
          <w:rFonts w:ascii="Gill Sans MT" w:hAnsi="Gill Sans MT" w:cs="Gill Sans MT"/>
          <w:color w:val="000000"/>
          <w:spacing w:val="1"/>
          <w:sz w:val="22"/>
          <w:szCs w:val="22"/>
        </w:rPr>
        <w:t>el</w:t>
      </w:r>
      <w:r w:rsidRPr="00624E67">
        <w:rPr>
          <w:rFonts w:ascii="Gill Sans MT" w:hAnsi="Gill Sans MT" w:cs="Gill Sans MT"/>
          <w:color w:val="000000"/>
          <w:spacing w:val="-2"/>
          <w:sz w:val="22"/>
          <w:szCs w:val="22"/>
        </w:rPr>
        <w:t>l</w:t>
      </w:r>
      <w:r w:rsidRPr="00624E67">
        <w:rPr>
          <w:rFonts w:ascii="Gill Sans MT" w:hAnsi="Gill Sans MT" w:cs="Gill Sans MT"/>
          <w:color w:val="000000"/>
          <w:sz w:val="22"/>
          <w:szCs w:val="22"/>
        </w:rPr>
        <w:t xml:space="preserve">a </w:t>
      </w:r>
      <w:r w:rsidRPr="00624E67">
        <w:rPr>
          <w:rFonts w:ascii="Gill Sans MT" w:hAnsi="Gill Sans MT" w:cs="Gill Sans MT"/>
          <w:color w:val="000000"/>
          <w:spacing w:val="1"/>
          <w:sz w:val="22"/>
          <w:szCs w:val="22"/>
        </w:rPr>
        <w:t>ce</w:t>
      </w:r>
      <w:r w:rsidRPr="00624E67">
        <w:rPr>
          <w:rFonts w:ascii="Gill Sans MT" w:hAnsi="Gill Sans MT" w:cs="Gill Sans MT"/>
          <w:color w:val="000000"/>
          <w:sz w:val="22"/>
          <w:szCs w:val="22"/>
        </w:rPr>
        <w:t>rt</w:t>
      </w:r>
      <w:r w:rsidRPr="00624E67">
        <w:rPr>
          <w:rFonts w:ascii="Gill Sans MT" w:hAnsi="Gill Sans MT" w:cs="Gill Sans MT"/>
          <w:color w:val="000000"/>
          <w:spacing w:val="1"/>
          <w:sz w:val="22"/>
          <w:szCs w:val="22"/>
        </w:rPr>
        <w:t>i</w:t>
      </w:r>
      <w:r w:rsidRPr="00624E67">
        <w:rPr>
          <w:rFonts w:ascii="Gill Sans MT" w:hAnsi="Gill Sans MT" w:cs="Gill Sans MT"/>
          <w:color w:val="000000"/>
          <w:spacing w:val="-2"/>
          <w:sz w:val="22"/>
          <w:szCs w:val="22"/>
        </w:rPr>
        <w:t>f</w:t>
      </w:r>
      <w:r w:rsidRPr="00624E67">
        <w:rPr>
          <w:rFonts w:ascii="Gill Sans MT" w:hAnsi="Gill Sans MT" w:cs="Gill Sans MT"/>
          <w:color w:val="000000"/>
          <w:spacing w:val="1"/>
          <w:sz w:val="22"/>
          <w:szCs w:val="22"/>
        </w:rPr>
        <w:t>i</w:t>
      </w:r>
      <w:r w:rsidRPr="00624E67">
        <w:rPr>
          <w:rFonts w:ascii="Gill Sans MT" w:hAnsi="Gill Sans MT" w:cs="Gill Sans MT"/>
          <w:color w:val="000000"/>
          <w:spacing w:val="-1"/>
          <w:sz w:val="22"/>
          <w:szCs w:val="22"/>
        </w:rPr>
        <w:t>c</w:t>
      </w:r>
      <w:r w:rsidRPr="00624E67">
        <w:rPr>
          <w:rFonts w:ascii="Gill Sans MT" w:hAnsi="Gill Sans MT" w:cs="Gill Sans MT"/>
          <w:color w:val="000000"/>
          <w:spacing w:val="1"/>
          <w:sz w:val="22"/>
          <w:szCs w:val="22"/>
        </w:rPr>
        <w:t>a</w:t>
      </w:r>
      <w:r w:rsidRPr="00624E67">
        <w:rPr>
          <w:rFonts w:ascii="Gill Sans MT" w:hAnsi="Gill Sans MT" w:cs="Gill Sans MT"/>
          <w:color w:val="000000"/>
          <w:spacing w:val="-1"/>
          <w:sz w:val="22"/>
          <w:szCs w:val="22"/>
        </w:rPr>
        <w:t>z</w:t>
      </w:r>
      <w:r w:rsidRPr="00624E67">
        <w:rPr>
          <w:rFonts w:ascii="Gill Sans MT" w:hAnsi="Gill Sans MT" w:cs="Gill Sans MT"/>
          <w:color w:val="000000"/>
          <w:spacing w:val="1"/>
          <w:sz w:val="22"/>
          <w:szCs w:val="22"/>
        </w:rPr>
        <w:t>ione</w:t>
      </w:r>
      <w:r w:rsidRPr="00624E67">
        <w:rPr>
          <w:rFonts w:ascii="Gill Sans MT" w:hAnsi="Gill Sans MT" w:cs="Gill Sans MT"/>
          <w:color w:val="000000"/>
          <w:sz w:val="22"/>
          <w:szCs w:val="22"/>
        </w:rPr>
        <w:t>;</w:t>
      </w:r>
    </w:p>
    <w:p w:rsidR="00520281" w:rsidRPr="00624E67" w:rsidRDefault="00520281" w:rsidP="002F0184">
      <w:pPr>
        <w:pStyle w:val="ListParagraph"/>
        <w:widowControl w:val="0"/>
        <w:numPr>
          <w:ilvl w:val="0"/>
          <w:numId w:val="46"/>
          <w:numberingChange w:id="17" w:author="Unknown" w:date="2020-03-22T12:03:00Z" w:original=""/>
        </w:numPr>
        <w:autoSpaceDE w:val="0"/>
        <w:autoSpaceDN w:val="0"/>
        <w:adjustRightInd w:val="0"/>
        <w:ind w:right="15"/>
        <w:jc w:val="both"/>
        <w:rPr>
          <w:rFonts w:ascii="Gill Sans MT" w:hAnsi="Gill Sans MT" w:cs="Gill Sans MT"/>
          <w:color w:val="000000"/>
          <w:sz w:val="22"/>
          <w:szCs w:val="22"/>
        </w:rPr>
      </w:pPr>
      <w:r w:rsidRPr="00624E67">
        <w:rPr>
          <w:rFonts w:ascii="Gill Sans MT" w:hAnsi="Gill Sans MT" w:cs="Gill Sans MT"/>
          <w:color w:val="000000"/>
          <w:spacing w:val="1"/>
          <w:sz w:val="22"/>
          <w:szCs w:val="22"/>
        </w:rPr>
        <w:t>d</w:t>
      </w:r>
      <w:r w:rsidRPr="00624E67">
        <w:rPr>
          <w:rFonts w:ascii="Gill Sans MT" w:hAnsi="Gill Sans MT" w:cs="Gill Sans MT"/>
          <w:color w:val="000000"/>
          <w:sz w:val="22"/>
          <w:szCs w:val="22"/>
        </w:rPr>
        <w:t>i</w:t>
      </w:r>
      <w:r w:rsidRPr="00624E67">
        <w:rPr>
          <w:rFonts w:ascii="Gill Sans MT" w:hAnsi="Gill Sans MT" w:cs="Gill Sans MT"/>
          <w:color w:val="000000"/>
          <w:spacing w:val="20"/>
          <w:sz w:val="22"/>
          <w:szCs w:val="22"/>
        </w:rPr>
        <w:t xml:space="preserve"> </w:t>
      </w:r>
      <w:r w:rsidRPr="00624E67">
        <w:rPr>
          <w:rFonts w:ascii="Gill Sans MT" w:hAnsi="Gill Sans MT" w:cs="Gill Sans MT"/>
          <w:color w:val="000000"/>
          <w:spacing w:val="-2"/>
          <w:sz w:val="22"/>
          <w:szCs w:val="22"/>
        </w:rPr>
        <w:t>e</w:t>
      </w:r>
      <w:r w:rsidRPr="00624E67">
        <w:rPr>
          <w:rFonts w:ascii="Gill Sans MT" w:hAnsi="Gill Sans MT" w:cs="Gill Sans MT"/>
          <w:color w:val="000000"/>
          <w:spacing w:val="1"/>
          <w:sz w:val="22"/>
          <w:szCs w:val="22"/>
        </w:rPr>
        <w:t>sse</w:t>
      </w:r>
      <w:r w:rsidRPr="00624E67">
        <w:rPr>
          <w:rFonts w:ascii="Gill Sans MT" w:hAnsi="Gill Sans MT" w:cs="Gill Sans MT"/>
          <w:color w:val="000000"/>
          <w:spacing w:val="-2"/>
          <w:sz w:val="22"/>
          <w:szCs w:val="22"/>
        </w:rPr>
        <w:t>r</w:t>
      </w:r>
      <w:r w:rsidRPr="00624E67">
        <w:rPr>
          <w:rFonts w:ascii="Gill Sans MT" w:hAnsi="Gill Sans MT" w:cs="Gill Sans MT"/>
          <w:color w:val="000000"/>
          <w:sz w:val="22"/>
          <w:szCs w:val="22"/>
        </w:rPr>
        <w:t>e</w:t>
      </w:r>
      <w:r w:rsidRPr="00624E67">
        <w:rPr>
          <w:rFonts w:ascii="Gill Sans MT" w:hAnsi="Gill Sans MT" w:cs="Gill Sans MT"/>
          <w:color w:val="000000"/>
          <w:spacing w:val="20"/>
          <w:sz w:val="22"/>
          <w:szCs w:val="22"/>
        </w:rPr>
        <w:t xml:space="preserve"> </w:t>
      </w:r>
      <w:r w:rsidRPr="00624E67">
        <w:rPr>
          <w:rFonts w:ascii="Gill Sans MT" w:hAnsi="Gill Sans MT" w:cs="Gill Sans MT"/>
          <w:color w:val="000000"/>
          <w:sz w:val="22"/>
          <w:szCs w:val="22"/>
        </w:rPr>
        <w:t>t</w:t>
      </w:r>
      <w:r w:rsidRPr="00624E67">
        <w:rPr>
          <w:rFonts w:ascii="Gill Sans MT" w:hAnsi="Gill Sans MT" w:cs="Gill Sans MT"/>
          <w:color w:val="000000"/>
          <w:spacing w:val="1"/>
          <w:sz w:val="22"/>
          <w:szCs w:val="22"/>
        </w:rPr>
        <w:t>enu</w:t>
      </w:r>
      <w:r w:rsidRPr="00624E67">
        <w:rPr>
          <w:rFonts w:ascii="Gill Sans MT" w:hAnsi="Gill Sans MT" w:cs="Gill Sans MT"/>
          <w:color w:val="000000"/>
          <w:spacing w:val="-2"/>
          <w:sz w:val="22"/>
          <w:szCs w:val="22"/>
        </w:rPr>
        <w:t>t</w:t>
      </w:r>
      <w:r w:rsidRPr="00624E67">
        <w:rPr>
          <w:rFonts w:ascii="Gill Sans MT" w:hAnsi="Gill Sans MT" w:cs="Gill Sans MT"/>
          <w:color w:val="000000"/>
          <w:sz w:val="22"/>
          <w:szCs w:val="22"/>
        </w:rPr>
        <w:t>o</w:t>
      </w:r>
      <w:r w:rsidRPr="00624E67">
        <w:rPr>
          <w:rFonts w:ascii="Gill Sans MT" w:hAnsi="Gill Sans MT" w:cs="Gill Sans MT"/>
          <w:color w:val="000000"/>
          <w:spacing w:val="20"/>
          <w:sz w:val="22"/>
          <w:szCs w:val="22"/>
        </w:rPr>
        <w:t xml:space="preserve"> </w:t>
      </w:r>
      <w:r w:rsidRPr="00624E67">
        <w:rPr>
          <w:rFonts w:ascii="Gill Sans MT" w:hAnsi="Gill Sans MT" w:cs="Gill Sans MT"/>
          <w:color w:val="000000"/>
          <w:spacing w:val="1"/>
          <w:sz w:val="22"/>
          <w:szCs w:val="22"/>
        </w:rPr>
        <w:t>all</w:t>
      </w:r>
      <w:r w:rsidRPr="00624E67">
        <w:rPr>
          <w:rFonts w:ascii="Gill Sans MT" w:hAnsi="Gill Sans MT" w:cs="Gill Sans MT"/>
          <w:color w:val="000000"/>
          <w:spacing w:val="-2"/>
          <w:sz w:val="22"/>
          <w:szCs w:val="22"/>
        </w:rPr>
        <w:t>’</w:t>
      </w:r>
      <w:r w:rsidRPr="00624E67">
        <w:rPr>
          <w:rFonts w:ascii="Gill Sans MT" w:hAnsi="Gill Sans MT" w:cs="Gill Sans MT"/>
          <w:color w:val="000000"/>
          <w:spacing w:val="1"/>
          <w:sz w:val="22"/>
          <w:szCs w:val="22"/>
        </w:rPr>
        <w:t>ap</w:t>
      </w:r>
      <w:r w:rsidRPr="00624E67">
        <w:rPr>
          <w:rFonts w:ascii="Gill Sans MT" w:hAnsi="Gill Sans MT" w:cs="Gill Sans MT"/>
          <w:color w:val="000000"/>
          <w:spacing w:val="-2"/>
          <w:sz w:val="22"/>
          <w:szCs w:val="22"/>
        </w:rPr>
        <w:t>p</w:t>
      </w:r>
      <w:r w:rsidRPr="00624E67">
        <w:rPr>
          <w:rFonts w:ascii="Gill Sans MT" w:hAnsi="Gill Sans MT" w:cs="Gill Sans MT"/>
          <w:color w:val="000000"/>
          <w:spacing w:val="1"/>
          <w:sz w:val="22"/>
          <w:szCs w:val="22"/>
        </w:rPr>
        <w:t>l</w:t>
      </w:r>
      <w:r w:rsidRPr="00624E67">
        <w:rPr>
          <w:rFonts w:ascii="Gill Sans MT" w:hAnsi="Gill Sans MT" w:cs="Gill Sans MT"/>
          <w:color w:val="000000"/>
          <w:spacing w:val="-2"/>
          <w:sz w:val="22"/>
          <w:szCs w:val="22"/>
        </w:rPr>
        <w:t>i</w:t>
      </w:r>
      <w:r w:rsidRPr="00624E67">
        <w:rPr>
          <w:rFonts w:ascii="Gill Sans MT" w:hAnsi="Gill Sans MT" w:cs="Gill Sans MT"/>
          <w:color w:val="000000"/>
          <w:spacing w:val="1"/>
          <w:sz w:val="22"/>
          <w:szCs w:val="22"/>
        </w:rPr>
        <w:t>c</w:t>
      </w:r>
      <w:r w:rsidRPr="00624E67">
        <w:rPr>
          <w:rFonts w:ascii="Gill Sans MT" w:hAnsi="Gill Sans MT" w:cs="Gill Sans MT"/>
          <w:color w:val="000000"/>
          <w:spacing w:val="-2"/>
          <w:sz w:val="22"/>
          <w:szCs w:val="22"/>
        </w:rPr>
        <w:t>a</w:t>
      </w:r>
      <w:r w:rsidRPr="00624E67">
        <w:rPr>
          <w:rFonts w:ascii="Gill Sans MT" w:hAnsi="Gill Sans MT" w:cs="Gill Sans MT"/>
          <w:color w:val="000000"/>
          <w:spacing w:val="-1"/>
          <w:sz w:val="22"/>
          <w:szCs w:val="22"/>
        </w:rPr>
        <w:t>z</w:t>
      </w:r>
      <w:r w:rsidRPr="00624E67">
        <w:rPr>
          <w:rFonts w:ascii="Gill Sans MT" w:hAnsi="Gill Sans MT" w:cs="Gill Sans MT"/>
          <w:color w:val="000000"/>
          <w:spacing w:val="1"/>
          <w:sz w:val="22"/>
          <w:szCs w:val="22"/>
        </w:rPr>
        <w:t>ion</w:t>
      </w:r>
      <w:r w:rsidRPr="00624E67">
        <w:rPr>
          <w:rFonts w:ascii="Gill Sans MT" w:hAnsi="Gill Sans MT" w:cs="Gill Sans MT"/>
          <w:color w:val="000000"/>
          <w:sz w:val="22"/>
          <w:szCs w:val="22"/>
        </w:rPr>
        <w:t>e</w:t>
      </w:r>
      <w:r w:rsidRPr="00624E67">
        <w:rPr>
          <w:rFonts w:ascii="Gill Sans MT" w:hAnsi="Gill Sans MT" w:cs="Gill Sans MT"/>
          <w:color w:val="000000"/>
          <w:spacing w:val="20"/>
          <w:sz w:val="22"/>
          <w:szCs w:val="22"/>
        </w:rPr>
        <w:t xml:space="preserve"> </w:t>
      </w:r>
      <w:r w:rsidRPr="00624E67">
        <w:rPr>
          <w:rFonts w:ascii="Gill Sans MT" w:hAnsi="Gill Sans MT" w:cs="Gill Sans MT"/>
          <w:color w:val="000000"/>
          <w:spacing w:val="1"/>
          <w:sz w:val="22"/>
          <w:szCs w:val="22"/>
        </w:rPr>
        <w:t>de</w:t>
      </w:r>
      <w:r w:rsidRPr="00624E67">
        <w:rPr>
          <w:rFonts w:ascii="Gill Sans MT" w:hAnsi="Gill Sans MT" w:cs="Gill Sans MT"/>
          <w:color w:val="000000"/>
          <w:spacing w:val="5"/>
          <w:sz w:val="22"/>
          <w:szCs w:val="22"/>
        </w:rPr>
        <w:t>l</w:t>
      </w:r>
      <w:r w:rsidRPr="00624E67">
        <w:rPr>
          <w:rFonts w:ascii="Gill Sans MT" w:hAnsi="Gill Sans MT" w:cs="Gill Sans MT"/>
          <w:color w:val="000000"/>
          <w:spacing w:val="-2"/>
          <w:sz w:val="22"/>
          <w:szCs w:val="22"/>
        </w:rPr>
        <w:t>l</w:t>
      </w:r>
      <w:r w:rsidRPr="00624E67">
        <w:rPr>
          <w:rFonts w:ascii="Gill Sans MT" w:hAnsi="Gill Sans MT" w:cs="Gill Sans MT"/>
          <w:color w:val="000000"/>
          <w:sz w:val="22"/>
          <w:szCs w:val="22"/>
        </w:rPr>
        <w:t>e</w:t>
      </w:r>
      <w:r w:rsidRPr="00624E67">
        <w:rPr>
          <w:rFonts w:ascii="Gill Sans MT" w:hAnsi="Gill Sans MT" w:cs="Gill Sans MT"/>
          <w:color w:val="000000"/>
          <w:spacing w:val="20"/>
          <w:sz w:val="22"/>
          <w:szCs w:val="22"/>
        </w:rPr>
        <w:t xml:space="preserve"> </w:t>
      </w:r>
      <w:r w:rsidRPr="00624E67">
        <w:rPr>
          <w:rFonts w:ascii="Gill Sans MT" w:hAnsi="Gill Sans MT" w:cs="Gill Sans MT"/>
          <w:color w:val="000000"/>
          <w:spacing w:val="1"/>
          <w:sz w:val="22"/>
          <w:szCs w:val="22"/>
        </w:rPr>
        <w:t>no</w:t>
      </w:r>
      <w:r w:rsidRPr="00624E67">
        <w:rPr>
          <w:rFonts w:ascii="Gill Sans MT" w:hAnsi="Gill Sans MT" w:cs="Gill Sans MT"/>
          <w:color w:val="000000"/>
          <w:sz w:val="22"/>
          <w:szCs w:val="22"/>
        </w:rPr>
        <w:t>r</w:t>
      </w:r>
      <w:r w:rsidRPr="00624E67">
        <w:rPr>
          <w:rFonts w:ascii="Gill Sans MT" w:hAnsi="Gill Sans MT" w:cs="Gill Sans MT"/>
          <w:color w:val="000000"/>
          <w:spacing w:val="-1"/>
          <w:sz w:val="22"/>
          <w:szCs w:val="22"/>
        </w:rPr>
        <w:t>m</w:t>
      </w:r>
      <w:r w:rsidRPr="00624E67">
        <w:rPr>
          <w:rFonts w:ascii="Gill Sans MT" w:hAnsi="Gill Sans MT" w:cs="Gill Sans MT"/>
          <w:color w:val="000000"/>
          <w:sz w:val="22"/>
          <w:szCs w:val="22"/>
        </w:rPr>
        <w:t>e</w:t>
      </w:r>
      <w:r w:rsidRPr="00624E67">
        <w:rPr>
          <w:rFonts w:ascii="Gill Sans MT" w:hAnsi="Gill Sans MT" w:cs="Gill Sans MT"/>
          <w:color w:val="000000"/>
          <w:spacing w:val="20"/>
          <w:sz w:val="22"/>
          <w:szCs w:val="22"/>
        </w:rPr>
        <w:t xml:space="preserve"> </w:t>
      </w:r>
      <w:r w:rsidRPr="00624E67">
        <w:rPr>
          <w:rFonts w:ascii="Gill Sans MT" w:hAnsi="Gill Sans MT" w:cs="Gill Sans MT"/>
          <w:color w:val="000000"/>
          <w:spacing w:val="1"/>
          <w:sz w:val="22"/>
          <w:szCs w:val="22"/>
        </w:rPr>
        <w:t>ch</w:t>
      </w:r>
      <w:r w:rsidRPr="00624E67">
        <w:rPr>
          <w:rFonts w:ascii="Gill Sans MT" w:hAnsi="Gill Sans MT" w:cs="Gill Sans MT"/>
          <w:color w:val="000000"/>
          <w:sz w:val="22"/>
          <w:szCs w:val="22"/>
        </w:rPr>
        <w:t>e</w:t>
      </w:r>
      <w:r w:rsidRPr="00624E67">
        <w:rPr>
          <w:rFonts w:ascii="Gill Sans MT" w:hAnsi="Gill Sans MT" w:cs="Gill Sans MT"/>
          <w:color w:val="000000"/>
          <w:spacing w:val="20"/>
          <w:sz w:val="22"/>
          <w:szCs w:val="22"/>
        </w:rPr>
        <w:t xml:space="preserve"> </w:t>
      </w:r>
      <w:r w:rsidRPr="00624E67">
        <w:rPr>
          <w:rFonts w:ascii="Gill Sans MT" w:hAnsi="Gill Sans MT" w:cs="Gill Sans MT"/>
          <w:color w:val="000000"/>
          <w:spacing w:val="1"/>
          <w:sz w:val="22"/>
          <w:szCs w:val="22"/>
        </w:rPr>
        <w:t>d</w:t>
      </w:r>
      <w:r w:rsidRPr="00624E67">
        <w:rPr>
          <w:rFonts w:ascii="Gill Sans MT" w:hAnsi="Gill Sans MT" w:cs="Gill Sans MT"/>
          <w:color w:val="000000"/>
          <w:spacing w:val="-2"/>
          <w:sz w:val="22"/>
          <w:szCs w:val="22"/>
        </w:rPr>
        <w:t>i</w:t>
      </w:r>
      <w:r w:rsidRPr="00624E67">
        <w:rPr>
          <w:rFonts w:ascii="Gill Sans MT" w:hAnsi="Gill Sans MT" w:cs="Gill Sans MT"/>
          <w:color w:val="000000"/>
          <w:spacing w:val="1"/>
          <w:sz w:val="22"/>
          <w:szCs w:val="22"/>
        </w:rPr>
        <w:t>s</w:t>
      </w:r>
      <w:r w:rsidRPr="00624E67">
        <w:rPr>
          <w:rFonts w:ascii="Gill Sans MT" w:hAnsi="Gill Sans MT" w:cs="Gill Sans MT"/>
          <w:color w:val="000000"/>
          <w:spacing w:val="-1"/>
          <w:sz w:val="22"/>
          <w:szCs w:val="22"/>
        </w:rPr>
        <w:t>c</w:t>
      </w:r>
      <w:r w:rsidRPr="00624E67">
        <w:rPr>
          <w:rFonts w:ascii="Gill Sans MT" w:hAnsi="Gill Sans MT" w:cs="Gill Sans MT"/>
          <w:color w:val="000000"/>
          <w:spacing w:val="1"/>
          <w:sz w:val="22"/>
          <w:szCs w:val="22"/>
        </w:rPr>
        <w:t>ip</w:t>
      </w:r>
      <w:r w:rsidRPr="00624E67">
        <w:rPr>
          <w:rFonts w:ascii="Gill Sans MT" w:hAnsi="Gill Sans MT" w:cs="Gill Sans MT"/>
          <w:color w:val="000000"/>
          <w:spacing w:val="-2"/>
          <w:sz w:val="22"/>
          <w:szCs w:val="22"/>
        </w:rPr>
        <w:t>li</w:t>
      </w:r>
      <w:r w:rsidRPr="00624E67">
        <w:rPr>
          <w:rFonts w:ascii="Gill Sans MT" w:hAnsi="Gill Sans MT" w:cs="Gill Sans MT"/>
          <w:color w:val="000000"/>
          <w:spacing w:val="1"/>
          <w:sz w:val="22"/>
          <w:szCs w:val="22"/>
        </w:rPr>
        <w:t>nan</w:t>
      </w:r>
      <w:r w:rsidRPr="00624E67">
        <w:rPr>
          <w:rFonts w:ascii="Gill Sans MT" w:hAnsi="Gill Sans MT" w:cs="Gill Sans MT"/>
          <w:color w:val="000000"/>
          <w:sz w:val="22"/>
          <w:szCs w:val="22"/>
        </w:rPr>
        <w:t>o</w:t>
      </w:r>
      <w:r w:rsidRPr="00624E67">
        <w:rPr>
          <w:rFonts w:ascii="Gill Sans MT" w:hAnsi="Gill Sans MT" w:cs="Gill Sans MT"/>
          <w:color w:val="000000"/>
          <w:spacing w:val="20"/>
          <w:sz w:val="22"/>
          <w:szCs w:val="22"/>
        </w:rPr>
        <w:t xml:space="preserve"> </w:t>
      </w:r>
      <w:r w:rsidRPr="00624E67">
        <w:rPr>
          <w:rFonts w:ascii="Gill Sans MT" w:hAnsi="Gill Sans MT" w:cs="Gill Sans MT"/>
          <w:color w:val="000000"/>
          <w:spacing w:val="1"/>
          <w:sz w:val="22"/>
          <w:szCs w:val="22"/>
        </w:rPr>
        <w:t>l</w:t>
      </w:r>
      <w:r w:rsidRPr="00624E67">
        <w:rPr>
          <w:rFonts w:ascii="Gill Sans MT" w:hAnsi="Gill Sans MT" w:cs="Gill Sans MT"/>
          <w:color w:val="000000"/>
          <w:spacing w:val="-2"/>
          <w:sz w:val="22"/>
          <w:szCs w:val="22"/>
        </w:rPr>
        <w:t>’</w:t>
      </w:r>
      <w:r w:rsidRPr="00624E67">
        <w:rPr>
          <w:rFonts w:ascii="Gill Sans MT" w:hAnsi="Gill Sans MT" w:cs="Gill Sans MT"/>
          <w:color w:val="000000"/>
          <w:spacing w:val="1"/>
          <w:sz w:val="22"/>
          <w:szCs w:val="22"/>
        </w:rPr>
        <w:t>in</w:t>
      </w:r>
      <w:r w:rsidRPr="00624E67">
        <w:rPr>
          <w:rFonts w:ascii="Gill Sans MT" w:hAnsi="Gill Sans MT" w:cs="Gill Sans MT"/>
          <w:color w:val="000000"/>
          <w:spacing w:val="-1"/>
          <w:sz w:val="22"/>
          <w:szCs w:val="22"/>
        </w:rPr>
        <w:t>s</w:t>
      </w:r>
      <w:r w:rsidRPr="00624E67">
        <w:rPr>
          <w:rFonts w:ascii="Gill Sans MT" w:hAnsi="Gill Sans MT" w:cs="Gill Sans MT"/>
          <w:color w:val="000000"/>
          <w:spacing w:val="1"/>
          <w:sz w:val="22"/>
          <w:szCs w:val="22"/>
        </w:rPr>
        <w:t>e</w:t>
      </w:r>
      <w:r w:rsidRPr="00624E67">
        <w:rPr>
          <w:rFonts w:ascii="Gill Sans MT" w:hAnsi="Gill Sans MT" w:cs="Gill Sans MT"/>
          <w:color w:val="000000"/>
          <w:sz w:val="22"/>
          <w:szCs w:val="22"/>
        </w:rPr>
        <w:t>r</w:t>
      </w:r>
      <w:r w:rsidRPr="00624E67">
        <w:rPr>
          <w:rFonts w:ascii="Gill Sans MT" w:hAnsi="Gill Sans MT" w:cs="Gill Sans MT"/>
          <w:color w:val="000000"/>
          <w:spacing w:val="-1"/>
          <w:sz w:val="22"/>
          <w:szCs w:val="22"/>
        </w:rPr>
        <w:t>i</w:t>
      </w:r>
      <w:r w:rsidRPr="00624E67">
        <w:rPr>
          <w:rFonts w:ascii="Gill Sans MT" w:hAnsi="Gill Sans MT" w:cs="Gill Sans MT"/>
          <w:color w:val="000000"/>
          <w:spacing w:val="1"/>
          <w:sz w:val="22"/>
          <w:szCs w:val="22"/>
        </w:rPr>
        <w:t>men</w:t>
      </w:r>
      <w:r w:rsidRPr="00624E67">
        <w:rPr>
          <w:rFonts w:ascii="Gill Sans MT" w:hAnsi="Gill Sans MT" w:cs="Gill Sans MT"/>
          <w:color w:val="000000"/>
          <w:spacing w:val="-2"/>
          <w:sz w:val="22"/>
          <w:szCs w:val="22"/>
        </w:rPr>
        <w:t>t</w:t>
      </w:r>
      <w:r w:rsidRPr="00624E67">
        <w:rPr>
          <w:rFonts w:ascii="Gill Sans MT" w:hAnsi="Gill Sans MT" w:cs="Gill Sans MT"/>
          <w:color w:val="000000"/>
          <w:sz w:val="22"/>
          <w:szCs w:val="22"/>
        </w:rPr>
        <w:t>o</w:t>
      </w:r>
      <w:r w:rsidRPr="00624E67">
        <w:rPr>
          <w:rFonts w:ascii="Gill Sans MT" w:hAnsi="Gill Sans MT" w:cs="Gill Sans MT"/>
          <w:color w:val="000000"/>
          <w:spacing w:val="20"/>
          <w:sz w:val="22"/>
          <w:szCs w:val="22"/>
        </w:rPr>
        <w:t xml:space="preserve"> </w:t>
      </w:r>
      <w:r w:rsidRPr="00624E67">
        <w:rPr>
          <w:rFonts w:ascii="Gill Sans MT" w:hAnsi="Gill Sans MT" w:cs="Gill Sans MT"/>
          <w:color w:val="000000"/>
          <w:spacing w:val="1"/>
          <w:sz w:val="22"/>
          <w:szCs w:val="22"/>
        </w:rPr>
        <w:t>de</w:t>
      </w:r>
      <w:r w:rsidRPr="00624E67">
        <w:rPr>
          <w:rFonts w:ascii="Gill Sans MT" w:hAnsi="Gill Sans MT" w:cs="Gill Sans MT"/>
          <w:color w:val="000000"/>
          <w:sz w:val="22"/>
          <w:szCs w:val="22"/>
        </w:rPr>
        <w:t>i</w:t>
      </w:r>
      <w:r w:rsidRPr="00624E67">
        <w:rPr>
          <w:rFonts w:ascii="Gill Sans MT" w:hAnsi="Gill Sans MT" w:cs="Gill Sans MT"/>
          <w:color w:val="000000"/>
          <w:spacing w:val="20"/>
          <w:sz w:val="22"/>
          <w:szCs w:val="22"/>
        </w:rPr>
        <w:t xml:space="preserve"> </w:t>
      </w:r>
      <w:r w:rsidRPr="00624E67">
        <w:rPr>
          <w:rFonts w:ascii="Gill Sans MT" w:hAnsi="Gill Sans MT" w:cs="Gill Sans MT"/>
          <w:color w:val="000000"/>
          <w:spacing w:val="1"/>
          <w:sz w:val="22"/>
          <w:szCs w:val="22"/>
        </w:rPr>
        <w:t>d</w:t>
      </w:r>
      <w:r w:rsidRPr="00624E67">
        <w:rPr>
          <w:rFonts w:ascii="Gill Sans MT" w:hAnsi="Gill Sans MT" w:cs="Gill Sans MT"/>
          <w:color w:val="000000"/>
          <w:spacing w:val="-2"/>
          <w:sz w:val="22"/>
          <w:szCs w:val="22"/>
        </w:rPr>
        <w:t>i</w:t>
      </w:r>
      <w:r w:rsidRPr="00624E67">
        <w:rPr>
          <w:rFonts w:ascii="Gill Sans MT" w:hAnsi="Gill Sans MT" w:cs="Gill Sans MT"/>
          <w:color w:val="000000"/>
          <w:spacing w:val="1"/>
          <w:sz w:val="22"/>
          <w:szCs w:val="22"/>
        </w:rPr>
        <w:t>sa</w:t>
      </w:r>
      <w:r w:rsidRPr="00624E67">
        <w:rPr>
          <w:rFonts w:ascii="Gill Sans MT" w:hAnsi="Gill Sans MT" w:cs="Gill Sans MT"/>
          <w:color w:val="000000"/>
          <w:spacing w:val="-2"/>
          <w:sz w:val="22"/>
          <w:szCs w:val="22"/>
        </w:rPr>
        <w:t>b</w:t>
      </w:r>
      <w:r w:rsidRPr="00624E67">
        <w:rPr>
          <w:rFonts w:ascii="Gill Sans MT" w:hAnsi="Gill Sans MT" w:cs="Gill Sans MT"/>
          <w:color w:val="000000"/>
          <w:spacing w:val="1"/>
          <w:sz w:val="22"/>
          <w:szCs w:val="22"/>
        </w:rPr>
        <w:t>il</w:t>
      </w:r>
      <w:r w:rsidRPr="00624E67">
        <w:rPr>
          <w:rFonts w:ascii="Gill Sans MT" w:hAnsi="Gill Sans MT" w:cs="Gill Sans MT"/>
          <w:color w:val="000000"/>
          <w:sz w:val="22"/>
          <w:szCs w:val="22"/>
        </w:rPr>
        <w:t>i</w:t>
      </w:r>
      <w:r w:rsidRPr="00624E67">
        <w:rPr>
          <w:rFonts w:ascii="Gill Sans MT" w:hAnsi="Gill Sans MT" w:cs="Gill Sans MT"/>
          <w:color w:val="000000"/>
          <w:spacing w:val="18"/>
          <w:sz w:val="22"/>
          <w:szCs w:val="22"/>
        </w:rPr>
        <w:t xml:space="preserve"> </w:t>
      </w:r>
      <w:r w:rsidRPr="00624E67">
        <w:rPr>
          <w:rFonts w:ascii="Gill Sans MT" w:hAnsi="Gill Sans MT" w:cs="Gill Sans MT"/>
          <w:color w:val="000000"/>
          <w:sz w:val="22"/>
          <w:szCs w:val="22"/>
        </w:rPr>
        <w:t>e</w:t>
      </w:r>
      <w:r w:rsidRPr="00624E67">
        <w:rPr>
          <w:rFonts w:ascii="Gill Sans MT" w:hAnsi="Gill Sans MT" w:cs="Gill Sans MT"/>
          <w:color w:val="000000"/>
          <w:spacing w:val="20"/>
          <w:sz w:val="22"/>
          <w:szCs w:val="22"/>
        </w:rPr>
        <w:t xml:space="preserve"> </w:t>
      </w:r>
      <w:r w:rsidRPr="00624E67">
        <w:rPr>
          <w:rFonts w:ascii="Gill Sans MT" w:hAnsi="Gill Sans MT" w:cs="Gill Sans MT"/>
          <w:color w:val="000000"/>
          <w:spacing w:val="1"/>
          <w:sz w:val="22"/>
          <w:szCs w:val="22"/>
        </w:rPr>
        <w:t>d</w:t>
      </w:r>
      <w:r w:rsidRPr="00624E67">
        <w:rPr>
          <w:rFonts w:ascii="Gill Sans MT" w:hAnsi="Gill Sans MT" w:cs="Gill Sans MT"/>
          <w:color w:val="000000"/>
          <w:sz w:val="22"/>
          <w:szCs w:val="22"/>
        </w:rPr>
        <w:t>i</w:t>
      </w:r>
      <w:r w:rsidRPr="00624E67">
        <w:rPr>
          <w:rFonts w:ascii="Gill Sans MT" w:hAnsi="Gill Sans MT" w:cs="Gill Sans MT"/>
          <w:color w:val="000000"/>
          <w:spacing w:val="20"/>
          <w:sz w:val="22"/>
          <w:szCs w:val="22"/>
        </w:rPr>
        <w:t xml:space="preserve"> </w:t>
      </w:r>
      <w:r w:rsidRPr="00624E67">
        <w:rPr>
          <w:rFonts w:ascii="Gill Sans MT" w:hAnsi="Gill Sans MT" w:cs="Gill Sans MT"/>
          <w:color w:val="000000"/>
          <w:spacing w:val="1"/>
          <w:sz w:val="22"/>
          <w:szCs w:val="22"/>
        </w:rPr>
        <w:t>esse</w:t>
      </w:r>
      <w:r w:rsidRPr="00624E67">
        <w:rPr>
          <w:rFonts w:ascii="Gill Sans MT" w:hAnsi="Gill Sans MT" w:cs="Gill Sans MT"/>
          <w:color w:val="000000"/>
          <w:sz w:val="22"/>
          <w:szCs w:val="22"/>
        </w:rPr>
        <w:t>re</w:t>
      </w:r>
      <w:r w:rsidRPr="00624E67">
        <w:rPr>
          <w:rFonts w:ascii="Gill Sans MT" w:hAnsi="Gill Sans MT" w:cs="Gill Sans MT"/>
          <w:color w:val="000000"/>
          <w:spacing w:val="20"/>
          <w:sz w:val="22"/>
          <w:szCs w:val="22"/>
        </w:rPr>
        <w:t xml:space="preserve"> </w:t>
      </w:r>
      <w:r w:rsidRPr="00624E67">
        <w:rPr>
          <w:rFonts w:ascii="Gill Sans MT" w:hAnsi="Gill Sans MT" w:cs="Gill Sans MT"/>
          <w:color w:val="000000"/>
          <w:spacing w:val="1"/>
          <w:sz w:val="22"/>
          <w:szCs w:val="22"/>
        </w:rPr>
        <w:t>i</w:t>
      </w:r>
      <w:r w:rsidRPr="00624E67">
        <w:rPr>
          <w:rFonts w:ascii="Gill Sans MT" w:hAnsi="Gill Sans MT" w:cs="Gill Sans MT"/>
          <w:color w:val="000000"/>
          <w:sz w:val="22"/>
          <w:szCs w:val="22"/>
        </w:rPr>
        <w:t>n</w:t>
      </w:r>
      <w:r w:rsidRPr="00624E67">
        <w:rPr>
          <w:rFonts w:ascii="Gill Sans MT" w:hAnsi="Gill Sans MT" w:cs="Gill Sans MT"/>
          <w:color w:val="000000"/>
          <w:spacing w:val="20"/>
          <w:sz w:val="22"/>
          <w:szCs w:val="22"/>
        </w:rPr>
        <w:t xml:space="preserve"> </w:t>
      </w:r>
      <w:r w:rsidRPr="00624E67">
        <w:rPr>
          <w:rFonts w:ascii="Gill Sans MT" w:hAnsi="Gill Sans MT" w:cs="Gill Sans MT"/>
          <w:color w:val="000000"/>
          <w:sz w:val="22"/>
          <w:szCs w:val="22"/>
        </w:rPr>
        <w:t>r</w:t>
      </w:r>
      <w:r w:rsidRPr="00624E67">
        <w:rPr>
          <w:rFonts w:ascii="Gill Sans MT" w:hAnsi="Gill Sans MT" w:cs="Gill Sans MT"/>
          <w:color w:val="000000"/>
          <w:spacing w:val="-2"/>
          <w:sz w:val="22"/>
          <w:szCs w:val="22"/>
        </w:rPr>
        <w:t>e</w:t>
      </w:r>
      <w:r w:rsidRPr="00624E67">
        <w:rPr>
          <w:rFonts w:ascii="Gill Sans MT" w:hAnsi="Gill Sans MT" w:cs="Gill Sans MT"/>
          <w:color w:val="000000"/>
          <w:spacing w:val="1"/>
          <w:sz w:val="22"/>
          <w:szCs w:val="22"/>
        </w:rPr>
        <w:t>gol</w:t>
      </w:r>
      <w:r w:rsidRPr="00624E67">
        <w:rPr>
          <w:rFonts w:ascii="Gill Sans MT" w:hAnsi="Gill Sans MT" w:cs="Gill Sans MT"/>
          <w:color w:val="000000"/>
          <w:sz w:val="22"/>
          <w:szCs w:val="22"/>
        </w:rPr>
        <w:t>a</w:t>
      </w:r>
      <w:r w:rsidRPr="00624E67">
        <w:rPr>
          <w:rFonts w:ascii="Gill Sans MT" w:hAnsi="Gill Sans MT" w:cs="Gill Sans MT"/>
          <w:color w:val="000000"/>
          <w:spacing w:val="20"/>
          <w:sz w:val="22"/>
          <w:szCs w:val="22"/>
        </w:rPr>
        <w:t xml:space="preserve"> </w:t>
      </w:r>
      <w:r w:rsidRPr="00624E67">
        <w:rPr>
          <w:rFonts w:ascii="Gill Sans MT" w:hAnsi="Gill Sans MT" w:cs="Gill Sans MT"/>
          <w:color w:val="000000"/>
          <w:spacing w:val="-1"/>
          <w:sz w:val="22"/>
          <w:szCs w:val="22"/>
        </w:rPr>
        <w:t>c</w:t>
      </w:r>
      <w:r w:rsidRPr="00624E67">
        <w:rPr>
          <w:rFonts w:ascii="Gill Sans MT" w:hAnsi="Gill Sans MT" w:cs="Gill Sans MT"/>
          <w:color w:val="000000"/>
          <w:spacing w:val="1"/>
          <w:sz w:val="22"/>
          <w:szCs w:val="22"/>
        </w:rPr>
        <w:t>o</w:t>
      </w:r>
      <w:r w:rsidRPr="00624E67">
        <w:rPr>
          <w:rFonts w:ascii="Gill Sans MT" w:hAnsi="Gill Sans MT" w:cs="Gill Sans MT"/>
          <w:color w:val="000000"/>
          <w:sz w:val="22"/>
          <w:szCs w:val="22"/>
        </w:rPr>
        <w:t>n</w:t>
      </w:r>
      <w:r w:rsidRPr="00624E67">
        <w:rPr>
          <w:rFonts w:ascii="Gill Sans MT" w:hAnsi="Gill Sans MT" w:cs="Gill Sans MT"/>
          <w:color w:val="000000"/>
          <w:spacing w:val="20"/>
          <w:sz w:val="22"/>
          <w:szCs w:val="22"/>
        </w:rPr>
        <w:t xml:space="preserve"> </w:t>
      </w:r>
      <w:r w:rsidRPr="00624E67">
        <w:rPr>
          <w:rFonts w:ascii="Gill Sans MT" w:hAnsi="Gill Sans MT" w:cs="Gill Sans MT"/>
          <w:color w:val="000000"/>
          <w:spacing w:val="1"/>
          <w:sz w:val="22"/>
          <w:szCs w:val="22"/>
        </w:rPr>
        <w:t>l</w:t>
      </w:r>
      <w:r w:rsidRPr="00624E67">
        <w:rPr>
          <w:rFonts w:ascii="Gill Sans MT" w:hAnsi="Gill Sans MT" w:cs="Gill Sans MT"/>
          <w:color w:val="000000"/>
          <w:sz w:val="22"/>
          <w:szCs w:val="22"/>
        </w:rPr>
        <w:t xml:space="preserve">e </w:t>
      </w:r>
      <w:r w:rsidRPr="00624E67">
        <w:rPr>
          <w:rFonts w:ascii="Gill Sans MT" w:hAnsi="Gill Sans MT" w:cs="Gill Sans MT"/>
          <w:color w:val="000000"/>
          <w:spacing w:val="1"/>
          <w:sz w:val="22"/>
          <w:szCs w:val="22"/>
        </w:rPr>
        <w:t>s</w:t>
      </w:r>
      <w:r w:rsidRPr="00624E67">
        <w:rPr>
          <w:rFonts w:ascii="Gill Sans MT" w:hAnsi="Gill Sans MT" w:cs="Gill Sans MT"/>
          <w:color w:val="000000"/>
          <w:sz w:val="22"/>
          <w:szCs w:val="22"/>
        </w:rPr>
        <w:t>t</w:t>
      </w:r>
      <w:r w:rsidRPr="00624E67">
        <w:rPr>
          <w:rFonts w:ascii="Gill Sans MT" w:hAnsi="Gill Sans MT" w:cs="Gill Sans MT"/>
          <w:color w:val="000000"/>
          <w:spacing w:val="1"/>
          <w:sz w:val="22"/>
          <w:szCs w:val="22"/>
        </w:rPr>
        <w:t>e</w:t>
      </w:r>
      <w:r w:rsidRPr="00624E67">
        <w:rPr>
          <w:rFonts w:ascii="Gill Sans MT" w:hAnsi="Gill Sans MT" w:cs="Gill Sans MT"/>
          <w:color w:val="000000"/>
          <w:spacing w:val="-1"/>
          <w:sz w:val="22"/>
          <w:szCs w:val="22"/>
        </w:rPr>
        <w:t>s</w:t>
      </w:r>
      <w:r w:rsidRPr="00624E67">
        <w:rPr>
          <w:rFonts w:ascii="Gill Sans MT" w:hAnsi="Gill Sans MT" w:cs="Gill Sans MT"/>
          <w:color w:val="000000"/>
          <w:spacing w:val="1"/>
          <w:sz w:val="22"/>
          <w:szCs w:val="22"/>
        </w:rPr>
        <w:t>s</w:t>
      </w:r>
      <w:r w:rsidRPr="00624E67">
        <w:rPr>
          <w:rFonts w:ascii="Gill Sans MT" w:hAnsi="Gill Sans MT" w:cs="Gill Sans MT"/>
          <w:color w:val="000000"/>
          <w:sz w:val="22"/>
          <w:szCs w:val="22"/>
        </w:rPr>
        <w:t>e.</w:t>
      </w:r>
    </w:p>
    <w:p w:rsidR="00520281" w:rsidRPr="00624E67" w:rsidRDefault="00520281" w:rsidP="002F0184">
      <w:pPr>
        <w:widowControl w:val="0"/>
        <w:autoSpaceDE w:val="0"/>
        <w:autoSpaceDN w:val="0"/>
        <w:adjustRightInd w:val="0"/>
        <w:ind w:left="142" w:right="15"/>
        <w:rPr>
          <w:rFonts w:ascii="Gill Sans MT" w:hAnsi="Gill Sans MT" w:cs="Gill Sans MT"/>
          <w:color w:val="000000"/>
          <w:sz w:val="22"/>
          <w:szCs w:val="22"/>
        </w:rPr>
      </w:pPr>
    </w:p>
    <w:p w:rsidR="00520281" w:rsidRPr="00624E67" w:rsidRDefault="00520281" w:rsidP="00624E67">
      <w:pPr>
        <w:widowControl w:val="0"/>
        <w:autoSpaceDE w:val="0"/>
        <w:autoSpaceDN w:val="0"/>
        <w:adjustRightInd w:val="0"/>
        <w:ind w:right="-285"/>
        <w:rPr>
          <w:rFonts w:ascii="Gill Sans MT" w:hAnsi="Gill Sans MT" w:cs="Gill Sans MT"/>
          <w:color w:val="000000"/>
          <w:spacing w:val="-1"/>
          <w:sz w:val="22"/>
          <w:szCs w:val="22"/>
        </w:rPr>
      </w:pPr>
    </w:p>
    <w:p w:rsidR="00520281" w:rsidRPr="00624E67" w:rsidRDefault="00520281" w:rsidP="00624E67">
      <w:pPr>
        <w:widowControl w:val="0"/>
        <w:autoSpaceDE w:val="0"/>
        <w:autoSpaceDN w:val="0"/>
        <w:adjustRightInd w:val="0"/>
        <w:ind w:left="142" w:right="-284"/>
        <w:jc w:val="center"/>
        <w:rPr>
          <w:rFonts w:ascii="Gill Sans MT" w:hAnsi="Gill Sans MT" w:cs="Gill Sans MT"/>
          <w:b/>
          <w:bCs/>
          <w:color w:val="000000"/>
          <w:spacing w:val="-1"/>
          <w:sz w:val="22"/>
          <w:szCs w:val="22"/>
        </w:rPr>
      </w:pPr>
      <w:r w:rsidRPr="00624E67">
        <w:rPr>
          <w:rFonts w:ascii="Gill Sans MT" w:hAnsi="Gill Sans MT" w:cs="Gill Sans MT"/>
          <w:b/>
          <w:bCs/>
          <w:color w:val="000000"/>
          <w:spacing w:val="-1"/>
          <w:sz w:val="22"/>
          <w:szCs w:val="22"/>
        </w:rPr>
        <w:t xml:space="preserve">I N O L T R E   </w:t>
      </w:r>
      <w:bookmarkStart w:id="18" w:name="_GoBack"/>
      <w:bookmarkEnd w:id="18"/>
    </w:p>
    <w:p w:rsidR="00520281" w:rsidRPr="00624E67" w:rsidRDefault="00520281" w:rsidP="00624E67">
      <w:pPr>
        <w:widowControl w:val="0"/>
        <w:autoSpaceDE w:val="0"/>
        <w:autoSpaceDN w:val="0"/>
        <w:adjustRightInd w:val="0"/>
        <w:ind w:left="142" w:right="-284"/>
        <w:jc w:val="center"/>
        <w:rPr>
          <w:rFonts w:ascii="Gill Sans MT" w:hAnsi="Gill Sans MT" w:cs="Gill Sans MT"/>
          <w:b/>
          <w:bCs/>
          <w:color w:val="000000"/>
          <w:spacing w:val="-1"/>
          <w:sz w:val="22"/>
          <w:szCs w:val="22"/>
        </w:rPr>
      </w:pPr>
    </w:p>
    <w:p w:rsidR="00520281" w:rsidRPr="00624E67" w:rsidRDefault="00520281" w:rsidP="00624E67">
      <w:pPr>
        <w:widowControl w:val="0"/>
        <w:autoSpaceDE w:val="0"/>
        <w:autoSpaceDN w:val="0"/>
        <w:adjustRightInd w:val="0"/>
        <w:ind w:left="142" w:right="-284"/>
        <w:jc w:val="center"/>
        <w:rPr>
          <w:rFonts w:ascii="Gill Sans MT" w:hAnsi="Gill Sans MT" w:cs="Gill Sans MT"/>
          <w:b/>
          <w:bCs/>
          <w:color w:val="000000"/>
          <w:sz w:val="22"/>
          <w:szCs w:val="22"/>
        </w:rPr>
      </w:pPr>
      <w:r w:rsidRPr="00624E67">
        <w:rPr>
          <w:rFonts w:ascii="Gill Sans MT" w:hAnsi="Gill Sans MT" w:cs="Gill Sans MT"/>
          <w:b/>
          <w:bCs/>
          <w:color w:val="000000"/>
          <w:spacing w:val="-1"/>
          <w:sz w:val="22"/>
          <w:szCs w:val="22"/>
        </w:rPr>
        <w:t xml:space="preserve">D </w:t>
      </w:r>
      <w:r w:rsidRPr="00624E67">
        <w:rPr>
          <w:rFonts w:ascii="Gill Sans MT" w:hAnsi="Gill Sans MT" w:cs="Gill Sans MT"/>
          <w:b/>
          <w:bCs/>
          <w:color w:val="000000"/>
          <w:spacing w:val="1"/>
          <w:sz w:val="22"/>
          <w:szCs w:val="22"/>
        </w:rPr>
        <w:t xml:space="preserve">I </w:t>
      </w:r>
      <w:r w:rsidRPr="00624E67">
        <w:rPr>
          <w:rFonts w:ascii="Gill Sans MT" w:hAnsi="Gill Sans MT" w:cs="Gill Sans MT"/>
          <w:b/>
          <w:bCs/>
          <w:color w:val="000000"/>
          <w:spacing w:val="-1"/>
          <w:sz w:val="22"/>
          <w:szCs w:val="22"/>
        </w:rPr>
        <w:t xml:space="preserve">C H </w:t>
      </w:r>
      <w:r w:rsidRPr="00624E67">
        <w:rPr>
          <w:rFonts w:ascii="Gill Sans MT" w:hAnsi="Gill Sans MT" w:cs="Gill Sans MT"/>
          <w:b/>
          <w:bCs/>
          <w:color w:val="000000"/>
          <w:spacing w:val="1"/>
          <w:sz w:val="22"/>
          <w:szCs w:val="22"/>
        </w:rPr>
        <w:t xml:space="preserve">I </w:t>
      </w:r>
      <w:r w:rsidRPr="00624E67">
        <w:rPr>
          <w:rFonts w:ascii="Gill Sans MT" w:hAnsi="Gill Sans MT" w:cs="Gill Sans MT"/>
          <w:b/>
          <w:bCs/>
          <w:color w:val="000000"/>
          <w:spacing w:val="-1"/>
          <w:sz w:val="22"/>
          <w:szCs w:val="22"/>
        </w:rPr>
        <w:t xml:space="preserve">A R </w:t>
      </w:r>
      <w:r w:rsidRPr="00624E67">
        <w:rPr>
          <w:rFonts w:ascii="Gill Sans MT" w:hAnsi="Gill Sans MT" w:cs="Gill Sans MT"/>
          <w:b/>
          <w:bCs/>
          <w:color w:val="000000"/>
          <w:sz w:val="22"/>
          <w:szCs w:val="22"/>
        </w:rPr>
        <w:t>A</w:t>
      </w:r>
    </w:p>
    <w:p w:rsidR="00520281" w:rsidRPr="00624E67" w:rsidRDefault="00520281" w:rsidP="00624E67">
      <w:pPr>
        <w:pStyle w:val="ListParagraph"/>
        <w:widowControl w:val="0"/>
        <w:autoSpaceDE w:val="0"/>
        <w:autoSpaceDN w:val="0"/>
        <w:adjustRightInd w:val="0"/>
        <w:ind w:right="15"/>
        <w:jc w:val="both"/>
        <w:rPr>
          <w:rFonts w:ascii="Gill Sans MT" w:hAnsi="Gill Sans MT" w:cs="Gill Sans MT"/>
          <w:color w:val="000000"/>
          <w:spacing w:val="-2"/>
          <w:sz w:val="22"/>
          <w:szCs w:val="22"/>
        </w:rPr>
      </w:pPr>
    </w:p>
    <w:p w:rsidR="00520281" w:rsidRDefault="00520281" w:rsidP="00B9434D">
      <w:pPr>
        <w:pStyle w:val="ListParagraph"/>
        <w:widowControl w:val="0"/>
        <w:numPr>
          <w:ilvl w:val="0"/>
          <w:numId w:val="46"/>
          <w:numberingChange w:id="19" w:author="Unknown" w:date="2020-03-22T12:03:00Z" w:original=""/>
        </w:numPr>
        <w:autoSpaceDE w:val="0"/>
        <w:autoSpaceDN w:val="0"/>
        <w:adjustRightInd w:val="0"/>
        <w:ind w:right="15" w:hanging="294"/>
        <w:jc w:val="both"/>
        <w:rPr>
          <w:rFonts w:ascii="Gill Sans MT" w:hAnsi="Gill Sans MT" w:cs="Gill Sans MT"/>
          <w:color w:val="000000"/>
          <w:spacing w:val="1"/>
          <w:sz w:val="22"/>
          <w:szCs w:val="22"/>
        </w:rPr>
      </w:pPr>
      <w:r w:rsidRPr="00B9434D">
        <w:rPr>
          <w:rFonts w:ascii="Gill Sans MT" w:hAnsi="Gill Sans MT" w:cs="Gill Sans MT"/>
          <w:color w:val="000000"/>
          <w:spacing w:val="1"/>
          <w:sz w:val="22"/>
          <w:szCs w:val="22"/>
        </w:rPr>
        <w:t>che per i</w:t>
      </w:r>
      <w:r>
        <w:rPr>
          <w:rFonts w:ascii="Gill Sans MT" w:hAnsi="Gill Sans MT" w:cs="Gill Sans MT"/>
          <w:color w:val="000000"/>
          <w:spacing w:val="1"/>
          <w:sz w:val="22"/>
          <w:szCs w:val="22"/>
        </w:rPr>
        <w:t>l</w:t>
      </w:r>
      <w:r w:rsidRPr="00B9434D">
        <w:rPr>
          <w:rFonts w:ascii="Gill Sans MT" w:hAnsi="Gill Sans MT" w:cs="Gill Sans MT"/>
          <w:color w:val="000000"/>
          <w:spacing w:val="1"/>
          <w:sz w:val="22"/>
          <w:szCs w:val="22"/>
        </w:rPr>
        <w:t xml:space="preserve"> </w:t>
      </w:r>
      <w:r>
        <w:rPr>
          <w:rFonts w:ascii="Gill Sans MT" w:hAnsi="Gill Sans MT" w:cs="Gill Sans MT"/>
          <w:color w:val="000000"/>
          <w:spacing w:val="1"/>
          <w:sz w:val="22"/>
          <w:szCs w:val="22"/>
        </w:rPr>
        <w:t xml:space="preserve">percorso </w:t>
      </w:r>
      <w:r w:rsidRPr="00B9434D">
        <w:rPr>
          <w:rFonts w:ascii="Gill Sans MT" w:hAnsi="Gill Sans MT" w:cs="Gill Sans MT"/>
          <w:color w:val="000000"/>
          <w:spacing w:val="1"/>
          <w:sz w:val="22"/>
          <w:szCs w:val="22"/>
        </w:rPr>
        <w:t>indicat</w:t>
      </w:r>
      <w:r>
        <w:rPr>
          <w:rFonts w:ascii="Gill Sans MT" w:hAnsi="Gill Sans MT" w:cs="Gill Sans MT"/>
          <w:color w:val="000000"/>
          <w:spacing w:val="1"/>
          <w:sz w:val="22"/>
          <w:szCs w:val="22"/>
        </w:rPr>
        <w:t>o</w:t>
      </w:r>
      <w:r w:rsidRPr="00B9434D">
        <w:rPr>
          <w:rFonts w:ascii="Gill Sans MT" w:hAnsi="Gill Sans MT" w:cs="Gill Sans MT"/>
          <w:color w:val="000000"/>
          <w:spacing w:val="1"/>
          <w:sz w:val="22"/>
          <w:szCs w:val="22"/>
        </w:rPr>
        <w:t xml:space="preserve"> nell’istanza non è stato chiesto né ottenuto alcun altro finanziamento pubblico;</w:t>
      </w:r>
    </w:p>
    <w:p w:rsidR="00520281" w:rsidRPr="00590B55" w:rsidRDefault="00520281" w:rsidP="00590B55">
      <w:pPr>
        <w:pStyle w:val="ListParagraph"/>
        <w:widowControl w:val="0"/>
        <w:autoSpaceDE w:val="0"/>
        <w:autoSpaceDN w:val="0"/>
        <w:adjustRightInd w:val="0"/>
        <w:ind w:right="15"/>
        <w:jc w:val="both"/>
        <w:rPr>
          <w:rFonts w:ascii="Gill Sans MT" w:hAnsi="Gill Sans MT" w:cs="Gill Sans MT"/>
          <w:color w:val="000000"/>
          <w:spacing w:val="1"/>
          <w:sz w:val="22"/>
          <w:szCs w:val="22"/>
        </w:rPr>
      </w:pPr>
    </w:p>
    <w:p w:rsidR="00520281" w:rsidRPr="006A2041" w:rsidRDefault="00520281" w:rsidP="006A2041">
      <w:pPr>
        <w:pStyle w:val="ListParagraph"/>
        <w:widowControl w:val="0"/>
        <w:numPr>
          <w:ilvl w:val="0"/>
          <w:numId w:val="46"/>
          <w:numberingChange w:id="20" w:author="Unknown" w:date="2020-03-22T12:03:00Z" w:original=""/>
        </w:numPr>
        <w:autoSpaceDE w:val="0"/>
        <w:autoSpaceDN w:val="0"/>
        <w:adjustRightInd w:val="0"/>
        <w:ind w:right="15" w:hanging="294"/>
        <w:jc w:val="both"/>
        <w:rPr>
          <w:rFonts w:ascii="Gill Sans MT" w:hAnsi="Gill Sans MT" w:cs="Gill Sans MT"/>
          <w:color w:val="000000"/>
          <w:spacing w:val="1"/>
          <w:sz w:val="22"/>
          <w:szCs w:val="22"/>
        </w:rPr>
      </w:pPr>
      <w:r w:rsidRPr="00590B55">
        <w:rPr>
          <w:rFonts w:ascii="Gill Sans MT" w:hAnsi="Gill Sans MT" w:cs="Gill Sans MT"/>
          <w:sz w:val="22"/>
          <w:szCs w:val="22"/>
        </w:rPr>
        <w:t xml:space="preserve">di impegnarsi a sottoscrivere </w:t>
      </w:r>
      <w:r>
        <w:rPr>
          <w:rFonts w:ascii="Gill Sans MT" w:hAnsi="Gill Sans MT" w:cs="Gill Sans MT"/>
          <w:sz w:val="22"/>
          <w:szCs w:val="22"/>
        </w:rPr>
        <w:t>il Disciplinare</w:t>
      </w:r>
      <w:r w:rsidRPr="00590B55">
        <w:rPr>
          <w:rFonts w:ascii="Gill Sans MT" w:hAnsi="Gill Sans MT" w:cs="Gill Sans MT"/>
          <w:sz w:val="22"/>
          <w:szCs w:val="22"/>
        </w:rPr>
        <w:t xml:space="preserve"> predisposto dalla Regione, parte integrante dell’Avviso e ad attivare il </w:t>
      </w:r>
      <w:r>
        <w:rPr>
          <w:rFonts w:ascii="Gill Sans MT" w:hAnsi="Gill Sans MT" w:cs="Gill Sans MT"/>
          <w:sz w:val="22"/>
          <w:szCs w:val="22"/>
        </w:rPr>
        <w:t>progetto</w:t>
      </w:r>
      <w:r w:rsidRPr="00590B55">
        <w:rPr>
          <w:rFonts w:ascii="Gill Sans MT" w:hAnsi="Gill Sans MT" w:cs="Gill Sans MT"/>
          <w:sz w:val="22"/>
          <w:szCs w:val="22"/>
        </w:rPr>
        <w:t xml:space="preserve"> entro il termine previsto dall’Avviso e </w:t>
      </w:r>
      <w:r>
        <w:rPr>
          <w:rFonts w:ascii="Gill Sans MT" w:hAnsi="Gill Sans MT" w:cs="Gill Sans MT"/>
          <w:sz w:val="22"/>
          <w:szCs w:val="22"/>
        </w:rPr>
        <w:t>dal Disciplinare</w:t>
      </w:r>
      <w:r w:rsidRPr="00590B55">
        <w:rPr>
          <w:rFonts w:ascii="Gill Sans MT" w:hAnsi="Gill Sans MT" w:cs="Gill Sans MT"/>
          <w:sz w:val="22"/>
          <w:szCs w:val="22"/>
        </w:rPr>
        <w:t>, pena l’automatica decadenza dal beneficio;</w:t>
      </w:r>
    </w:p>
    <w:p w:rsidR="00520281" w:rsidRPr="00590B55" w:rsidRDefault="00520281" w:rsidP="00590B55">
      <w:pPr>
        <w:pStyle w:val="ListParagraph"/>
        <w:widowControl w:val="0"/>
        <w:autoSpaceDE w:val="0"/>
        <w:autoSpaceDN w:val="0"/>
        <w:adjustRightInd w:val="0"/>
        <w:ind w:right="15"/>
        <w:jc w:val="both"/>
        <w:rPr>
          <w:rFonts w:ascii="Gill Sans MT" w:hAnsi="Gill Sans MT" w:cs="Gill Sans MT"/>
          <w:color w:val="000000"/>
          <w:spacing w:val="1"/>
          <w:sz w:val="22"/>
          <w:szCs w:val="22"/>
        </w:rPr>
      </w:pPr>
    </w:p>
    <w:p w:rsidR="00520281" w:rsidRPr="00590B55" w:rsidRDefault="00520281" w:rsidP="00590B55">
      <w:pPr>
        <w:pStyle w:val="ListParagraph"/>
        <w:widowControl w:val="0"/>
        <w:numPr>
          <w:ilvl w:val="0"/>
          <w:numId w:val="46"/>
          <w:numberingChange w:id="21" w:author="Unknown" w:date="2020-03-22T12:03:00Z" w:original=""/>
        </w:numPr>
        <w:autoSpaceDE w:val="0"/>
        <w:autoSpaceDN w:val="0"/>
        <w:adjustRightInd w:val="0"/>
        <w:ind w:right="15" w:hanging="294"/>
        <w:jc w:val="both"/>
        <w:rPr>
          <w:rFonts w:ascii="Gill Sans MT" w:hAnsi="Gill Sans MT" w:cs="Gill Sans MT"/>
          <w:color w:val="000000"/>
          <w:spacing w:val="1"/>
          <w:sz w:val="22"/>
          <w:szCs w:val="22"/>
        </w:rPr>
      </w:pPr>
      <w:r w:rsidRPr="00590B55">
        <w:rPr>
          <w:rFonts w:ascii="Gill Sans MT" w:hAnsi="Gill Sans MT" w:cs="Gill Sans MT"/>
          <w:sz w:val="22"/>
          <w:szCs w:val="22"/>
        </w:rPr>
        <w:t>di accettare tutte le condizioni previste dall’Avviso pubblico regionale;</w:t>
      </w:r>
    </w:p>
    <w:p w:rsidR="00520281" w:rsidRPr="00590B55" w:rsidRDefault="00520281" w:rsidP="00590B55">
      <w:pPr>
        <w:pStyle w:val="ListParagraph"/>
        <w:widowControl w:val="0"/>
        <w:autoSpaceDE w:val="0"/>
        <w:autoSpaceDN w:val="0"/>
        <w:adjustRightInd w:val="0"/>
        <w:ind w:right="15"/>
        <w:jc w:val="both"/>
        <w:rPr>
          <w:rFonts w:ascii="Gill Sans MT" w:hAnsi="Gill Sans MT" w:cs="Gill Sans MT"/>
          <w:color w:val="000000"/>
          <w:spacing w:val="1"/>
          <w:sz w:val="22"/>
          <w:szCs w:val="22"/>
        </w:rPr>
      </w:pPr>
    </w:p>
    <w:p w:rsidR="00520281" w:rsidRDefault="00520281" w:rsidP="00590B55">
      <w:pPr>
        <w:pStyle w:val="ListParagraph"/>
        <w:widowControl w:val="0"/>
        <w:numPr>
          <w:ilvl w:val="0"/>
          <w:numId w:val="46"/>
          <w:numberingChange w:id="22" w:author="Unknown" w:date="2020-03-22T12:03:00Z" w:original=""/>
        </w:numPr>
        <w:autoSpaceDE w:val="0"/>
        <w:autoSpaceDN w:val="0"/>
        <w:adjustRightInd w:val="0"/>
        <w:ind w:right="15" w:hanging="294"/>
        <w:jc w:val="both"/>
        <w:rPr>
          <w:rFonts w:ascii="Gill Sans MT" w:hAnsi="Gill Sans MT" w:cs="Gill Sans MT"/>
          <w:sz w:val="22"/>
          <w:szCs w:val="22"/>
        </w:rPr>
      </w:pPr>
      <w:r w:rsidRPr="00590B55">
        <w:rPr>
          <w:rFonts w:ascii="Gill Sans MT" w:hAnsi="Gill Sans MT" w:cs="Gill Sans MT"/>
          <w:sz w:val="22"/>
          <w:szCs w:val="22"/>
        </w:rPr>
        <w:t>di essere informato, ai sensi e per gli effetti dell’art. 13, del d.lgs. n. 196/2003</w:t>
      </w:r>
      <w:r>
        <w:rPr>
          <w:rFonts w:ascii="Gill Sans MT" w:hAnsi="Gill Sans MT" w:cs="Gill Sans MT"/>
          <w:sz w:val="22"/>
          <w:szCs w:val="22"/>
        </w:rPr>
        <w:t xml:space="preserve"> e ss.mm.ii </w:t>
      </w:r>
      <w:r w:rsidRPr="00624E67">
        <w:rPr>
          <w:rFonts w:ascii="Gill Sans MT" w:hAnsi="Gill Sans MT" w:cs="Gill Sans MT"/>
          <w:sz w:val="22"/>
          <w:szCs w:val="22"/>
        </w:rPr>
        <w:t>e</w:t>
      </w:r>
      <w:r>
        <w:rPr>
          <w:rFonts w:ascii="Gill Sans MT" w:hAnsi="Gill Sans MT" w:cs="Gill Sans MT"/>
          <w:sz w:val="22"/>
          <w:szCs w:val="22"/>
        </w:rPr>
        <w:t>d ai sensi del</w:t>
      </w:r>
      <w:r w:rsidRPr="00624E67">
        <w:rPr>
          <w:rFonts w:ascii="Gill Sans MT" w:hAnsi="Gill Sans MT" w:cs="Gill Sans MT"/>
          <w:sz w:val="22"/>
          <w:szCs w:val="22"/>
        </w:rPr>
        <w:t xml:space="preserve"> Regolamento UE 679/2016</w:t>
      </w:r>
      <w:r w:rsidRPr="00590B55">
        <w:rPr>
          <w:rFonts w:ascii="Gill Sans MT" w:hAnsi="Gill Sans MT" w:cs="Gill Sans MT"/>
          <w:sz w:val="22"/>
          <w:szCs w:val="22"/>
        </w:rPr>
        <w:t>, che i dati personali raccolti saranno trattati, anche con strumenti informatici, esclusivamente nell’ambito del procedimento per il quale la presente dichiarazione viene resa, anche in virtù di quanto espressamente specificato nell’Avviso, che qui si intende integralmente trascritto;</w:t>
      </w:r>
    </w:p>
    <w:p w:rsidR="00520281" w:rsidRPr="00590B55" w:rsidRDefault="00520281" w:rsidP="00590B55">
      <w:pPr>
        <w:widowControl w:val="0"/>
        <w:autoSpaceDE w:val="0"/>
        <w:autoSpaceDN w:val="0"/>
        <w:adjustRightInd w:val="0"/>
        <w:ind w:right="15"/>
        <w:jc w:val="both"/>
        <w:rPr>
          <w:rFonts w:ascii="Gill Sans MT" w:hAnsi="Gill Sans MT" w:cs="Gill Sans MT"/>
          <w:sz w:val="22"/>
          <w:szCs w:val="22"/>
        </w:rPr>
      </w:pPr>
    </w:p>
    <w:p w:rsidR="00520281" w:rsidRPr="00590B55" w:rsidRDefault="00520281" w:rsidP="00590B55">
      <w:pPr>
        <w:pStyle w:val="ListParagraph"/>
        <w:widowControl w:val="0"/>
        <w:numPr>
          <w:ilvl w:val="0"/>
          <w:numId w:val="46"/>
          <w:numberingChange w:id="23" w:author="Unknown" w:date="2020-03-22T12:03:00Z" w:original=""/>
        </w:numPr>
        <w:autoSpaceDE w:val="0"/>
        <w:autoSpaceDN w:val="0"/>
        <w:adjustRightInd w:val="0"/>
        <w:ind w:right="15" w:hanging="294"/>
        <w:jc w:val="both"/>
        <w:rPr>
          <w:rFonts w:ascii="Gill Sans MT" w:hAnsi="Gill Sans MT" w:cs="Gill Sans MT"/>
          <w:sz w:val="22"/>
          <w:szCs w:val="22"/>
        </w:rPr>
      </w:pPr>
      <w:r w:rsidRPr="00590B55">
        <w:rPr>
          <w:rFonts w:ascii="Gill Sans MT" w:hAnsi="Gill Sans MT" w:cs="Gill Sans MT"/>
          <w:sz w:val="22"/>
          <w:szCs w:val="22"/>
        </w:rPr>
        <w:t>che tu</w:t>
      </w:r>
      <w:r>
        <w:rPr>
          <w:rFonts w:ascii="Gill Sans MT" w:hAnsi="Gill Sans MT" w:cs="Gill Sans MT"/>
          <w:sz w:val="22"/>
          <w:szCs w:val="22"/>
        </w:rPr>
        <w:t>tte le informazioni contenute nell’ allegato B,</w:t>
      </w:r>
      <w:r w:rsidRPr="00590B55">
        <w:rPr>
          <w:rFonts w:ascii="Gill Sans MT" w:hAnsi="Gill Sans MT" w:cs="Gill Sans MT"/>
          <w:sz w:val="22"/>
          <w:szCs w:val="22"/>
        </w:rPr>
        <w:t xml:space="preserve"> </w:t>
      </w:r>
      <w:r>
        <w:rPr>
          <w:rFonts w:ascii="Gill Sans MT" w:hAnsi="Gill Sans MT" w:cs="Gill Sans MT"/>
          <w:sz w:val="22"/>
          <w:szCs w:val="22"/>
        </w:rPr>
        <w:t>p</w:t>
      </w:r>
      <w:r w:rsidRPr="00590B55">
        <w:rPr>
          <w:rFonts w:ascii="Gill Sans MT" w:hAnsi="Gill Sans MT" w:cs="Gill Sans MT"/>
          <w:sz w:val="22"/>
          <w:szCs w:val="22"/>
        </w:rPr>
        <w:t>roposta</w:t>
      </w:r>
      <w:r>
        <w:rPr>
          <w:rFonts w:ascii="Gill Sans MT" w:hAnsi="Gill Sans MT" w:cs="Gill Sans MT"/>
          <w:sz w:val="22"/>
          <w:szCs w:val="22"/>
        </w:rPr>
        <w:t>,</w:t>
      </w:r>
      <w:r w:rsidRPr="00590B55">
        <w:rPr>
          <w:rFonts w:ascii="Gill Sans MT" w:hAnsi="Gill Sans MT" w:cs="Gill Sans MT"/>
          <w:sz w:val="22"/>
          <w:szCs w:val="22"/>
        </w:rPr>
        <w:t xml:space="preserve"> corrispondono al vero;</w:t>
      </w:r>
    </w:p>
    <w:p w:rsidR="00520281" w:rsidRPr="00624E67" w:rsidRDefault="00520281" w:rsidP="00624E67">
      <w:pPr>
        <w:widowControl w:val="0"/>
        <w:autoSpaceDE w:val="0"/>
        <w:autoSpaceDN w:val="0"/>
        <w:adjustRightInd w:val="0"/>
        <w:ind w:right="15"/>
        <w:jc w:val="both"/>
        <w:rPr>
          <w:rFonts w:ascii="Gill Sans MT" w:hAnsi="Gill Sans MT" w:cs="Gill Sans MT"/>
          <w:color w:val="000000"/>
          <w:sz w:val="22"/>
          <w:szCs w:val="22"/>
        </w:rPr>
      </w:pPr>
    </w:p>
    <w:p w:rsidR="00520281" w:rsidRPr="00624E67" w:rsidRDefault="00520281" w:rsidP="002F0184">
      <w:pPr>
        <w:widowControl w:val="0"/>
        <w:autoSpaceDE w:val="0"/>
        <w:autoSpaceDN w:val="0"/>
        <w:adjustRightInd w:val="0"/>
        <w:ind w:left="142" w:right="15"/>
        <w:rPr>
          <w:rFonts w:ascii="Gill Sans MT" w:hAnsi="Gill Sans MT" w:cs="Gill Sans MT"/>
          <w:color w:val="000000"/>
          <w:sz w:val="22"/>
          <w:szCs w:val="22"/>
        </w:rPr>
      </w:pPr>
    </w:p>
    <w:p w:rsidR="00520281" w:rsidRPr="00624E67" w:rsidRDefault="00520281" w:rsidP="002F0184">
      <w:pPr>
        <w:widowControl w:val="0"/>
        <w:autoSpaceDE w:val="0"/>
        <w:autoSpaceDN w:val="0"/>
        <w:adjustRightInd w:val="0"/>
        <w:ind w:left="142" w:right="15"/>
        <w:jc w:val="both"/>
        <w:rPr>
          <w:rFonts w:ascii="Gill Sans MT" w:hAnsi="Gill Sans MT" w:cs="Gill Sans MT"/>
          <w:color w:val="000000"/>
          <w:sz w:val="22"/>
          <w:szCs w:val="22"/>
        </w:rPr>
      </w:pPr>
    </w:p>
    <w:p w:rsidR="00520281" w:rsidRPr="00624E67" w:rsidRDefault="00520281" w:rsidP="00BA3C1F">
      <w:pPr>
        <w:pStyle w:val="ListParagraph"/>
        <w:widowControl w:val="0"/>
        <w:tabs>
          <w:tab w:val="left" w:pos="820"/>
        </w:tabs>
        <w:autoSpaceDE w:val="0"/>
        <w:autoSpaceDN w:val="0"/>
        <w:adjustRightInd w:val="0"/>
        <w:ind w:right="-285"/>
        <w:jc w:val="both"/>
        <w:rPr>
          <w:rFonts w:ascii="Gill Sans MT" w:hAnsi="Gill Sans MT" w:cs="Gill Sans MT"/>
          <w:sz w:val="22"/>
          <w:szCs w:val="22"/>
        </w:rPr>
      </w:pPr>
    </w:p>
    <w:p w:rsidR="00520281" w:rsidRPr="00624E67" w:rsidRDefault="00520281" w:rsidP="00BA3C1F">
      <w:pPr>
        <w:widowControl w:val="0"/>
        <w:autoSpaceDE w:val="0"/>
        <w:autoSpaceDN w:val="0"/>
        <w:adjustRightInd w:val="0"/>
        <w:ind w:left="142" w:right="-285"/>
        <w:jc w:val="both"/>
        <w:rPr>
          <w:rFonts w:ascii="Gill Sans MT" w:hAnsi="Gill Sans MT" w:cs="Gill Sans MT"/>
          <w:sz w:val="22"/>
          <w:szCs w:val="22"/>
        </w:rPr>
      </w:pPr>
      <w:r w:rsidRPr="00624E67">
        <w:rPr>
          <w:rFonts w:ascii="Gill Sans MT" w:hAnsi="Gill Sans MT" w:cs="Gill Sans MT"/>
          <w:sz w:val="22"/>
          <w:szCs w:val="22"/>
        </w:rPr>
        <w:t>II/</w:t>
      </w:r>
      <w:r w:rsidRPr="00624E67">
        <w:rPr>
          <w:rFonts w:ascii="Gill Sans MT" w:hAnsi="Gill Sans MT" w:cs="Gill Sans MT"/>
          <w:spacing w:val="-10"/>
          <w:sz w:val="22"/>
          <w:szCs w:val="22"/>
        </w:rPr>
        <w:t>L</w:t>
      </w:r>
      <w:r w:rsidRPr="00624E67">
        <w:rPr>
          <w:rFonts w:ascii="Gill Sans MT" w:hAnsi="Gill Sans MT" w:cs="Gill Sans MT"/>
          <w:sz w:val="22"/>
          <w:szCs w:val="22"/>
        </w:rPr>
        <w:t>a</w:t>
      </w:r>
      <w:r w:rsidRPr="00624E67">
        <w:rPr>
          <w:rFonts w:ascii="Gill Sans MT" w:hAnsi="Gill Sans MT" w:cs="Gill Sans MT"/>
          <w:spacing w:val="25"/>
          <w:sz w:val="22"/>
          <w:szCs w:val="22"/>
        </w:rPr>
        <w:t xml:space="preserve"> </w:t>
      </w:r>
      <w:r w:rsidRPr="00624E67">
        <w:rPr>
          <w:rFonts w:ascii="Gill Sans MT" w:hAnsi="Gill Sans MT" w:cs="Gill Sans MT"/>
          <w:sz w:val="22"/>
          <w:szCs w:val="22"/>
        </w:rPr>
        <w:t>sottoscritto/a rilascia</w:t>
      </w:r>
      <w:r w:rsidRPr="00624E67">
        <w:rPr>
          <w:rFonts w:ascii="Gill Sans MT" w:hAnsi="Gill Sans MT" w:cs="Gill Sans MT"/>
          <w:spacing w:val="34"/>
          <w:sz w:val="22"/>
          <w:szCs w:val="22"/>
        </w:rPr>
        <w:t xml:space="preserve"> </w:t>
      </w:r>
      <w:r w:rsidRPr="00624E67">
        <w:rPr>
          <w:rFonts w:ascii="Gill Sans MT" w:hAnsi="Gill Sans MT" w:cs="Gill Sans MT"/>
          <w:sz w:val="22"/>
          <w:szCs w:val="22"/>
        </w:rPr>
        <w:t>autorizzazione al</w:t>
      </w:r>
      <w:r w:rsidRPr="00624E67">
        <w:rPr>
          <w:rFonts w:ascii="Gill Sans MT" w:hAnsi="Gill Sans MT" w:cs="Gill Sans MT"/>
          <w:spacing w:val="2"/>
          <w:sz w:val="22"/>
          <w:szCs w:val="22"/>
        </w:rPr>
        <w:t xml:space="preserve"> </w:t>
      </w:r>
      <w:r w:rsidRPr="00624E67">
        <w:rPr>
          <w:rFonts w:ascii="Gill Sans MT" w:hAnsi="Gill Sans MT" w:cs="Gill Sans MT"/>
          <w:sz w:val="22"/>
          <w:szCs w:val="22"/>
        </w:rPr>
        <w:t>trattamento dei propri dati personali ai sensi del D.lgs. n. 196/2003 e s.m. e i.  e</w:t>
      </w:r>
      <w:r>
        <w:rPr>
          <w:rFonts w:ascii="Gill Sans MT" w:hAnsi="Gill Sans MT" w:cs="Gill Sans MT"/>
          <w:sz w:val="22"/>
          <w:szCs w:val="22"/>
        </w:rPr>
        <w:t>d ai sensi del</w:t>
      </w:r>
      <w:r w:rsidRPr="00624E67">
        <w:rPr>
          <w:rFonts w:ascii="Gill Sans MT" w:hAnsi="Gill Sans MT" w:cs="Gill Sans MT"/>
          <w:sz w:val="22"/>
          <w:szCs w:val="22"/>
        </w:rPr>
        <w:t xml:space="preserve"> Regolamento UE 679/2016.</w:t>
      </w:r>
    </w:p>
    <w:p w:rsidR="00520281" w:rsidRPr="00624E67" w:rsidRDefault="00520281" w:rsidP="002F0184">
      <w:pPr>
        <w:widowControl w:val="0"/>
        <w:autoSpaceDE w:val="0"/>
        <w:autoSpaceDN w:val="0"/>
        <w:adjustRightInd w:val="0"/>
        <w:ind w:left="142" w:right="15"/>
        <w:jc w:val="both"/>
        <w:rPr>
          <w:rFonts w:ascii="Gill Sans MT" w:hAnsi="Gill Sans MT" w:cs="Gill Sans MT"/>
          <w:color w:val="000000"/>
          <w:position w:val="-1"/>
          <w:sz w:val="22"/>
          <w:szCs w:val="22"/>
        </w:rPr>
      </w:pPr>
    </w:p>
    <w:p w:rsidR="00520281" w:rsidRPr="00624E67" w:rsidRDefault="00520281" w:rsidP="002F0184">
      <w:pPr>
        <w:widowControl w:val="0"/>
        <w:autoSpaceDE w:val="0"/>
        <w:autoSpaceDN w:val="0"/>
        <w:adjustRightInd w:val="0"/>
        <w:ind w:left="142" w:right="15"/>
        <w:rPr>
          <w:rFonts w:ascii="Gill Sans MT" w:hAnsi="Gill Sans MT" w:cs="Gill Sans MT"/>
          <w:sz w:val="22"/>
          <w:szCs w:val="22"/>
        </w:rPr>
      </w:pPr>
      <w:r w:rsidRPr="00624E67">
        <w:rPr>
          <w:rFonts w:ascii="Gill Sans MT" w:hAnsi="Gill Sans MT" w:cs="Gill Sans MT"/>
          <w:sz w:val="22"/>
          <w:szCs w:val="22"/>
        </w:rPr>
        <w:t>Data __________________________</w:t>
      </w:r>
    </w:p>
    <w:p w:rsidR="00520281" w:rsidRPr="00624E67" w:rsidRDefault="00520281" w:rsidP="002F0184">
      <w:pPr>
        <w:widowControl w:val="0"/>
        <w:autoSpaceDE w:val="0"/>
        <w:autoSpaceDN w:val="0"/>
        <w:adjustRightInd w:val="0"/>
        <w:ind w:left="5098" w:right="15" w:firstLine="566"/>
        <w:jc w:val="both"/>
        <w:rPr>
          <w:rFonts w:ascii="Gill Sans MT" w:hAnsi="Gill Sans MT" w:cs="Gill Sans MT"/>
          <w:sz w:val="22"/>
          <w:szCs w:val="22"/>
        </w:rPr>
      </w:pPr>
      <w:r>
        <w:rPr>
          <w:rFonts w:ascii="Gill Sans MT" w:hAnsi="Gill Sans MT" w:cs="Gill Sans MT"/>
          <w:sz w:val="22"/>
          <w:szCs w:val="22"/>
        </w:rPr>
        <w:t>F</w:t>
      </w:r>
      <w:r w:rsidRPr="00624E67">
        <w:rPr>
          <w:rFonts w:ascii="Gill Sans MT" w:hAnsi="Gill Sans MT" w:cs="Gill Sans MT"/>
          <w:sz w:val="22"/>
          <w:szCs w:val="22"/>
        </w:rPr>
        <w:t xml:space="preserve">irma </w:t>
      </w:r>
      <w:r>
        <w:rPr>
          <w:rFonts w:ascii="Gill Sans MT" w:hAnsi="Gill Sans MT" w:cs="Gill Sans MT"/>
          <w:sz w:val="22"/>
          <w:szCs w:val="22"/>
        </w:rPr>
        <w:t xml:space="preserve"> digitale </w:t>
      </w:r>
      <w:r w:rsidRPr="00624E67">
        <w:rPr>
          <w:rFonts w:ascii="Gill Sans MT" w:hAnsi="Gill Sans MT" w:cs="Gill Sans MT"/>
          <w:sz w:val="22"/>
          <w:szCs w:val="22"/>
        </w:rPr>
        <w:t>del legale rappresentante</w:t>
      </w:r>
    </w:p>
    <w:p w:rsidR="00520281" w:rsidRDefault="00520281" w:rsidP="002F0184">
      <w:pPr>
        <w:widowControl w:val="0"/>
        <w:autoSpaceDE w:val="0"/>
        <w:autoSpaceDN w:val="0"/>
        <w:adjustRightInd w:val="0"/>
        <w:ind w:left="5098" w:right="15" w:firstLine="566"/>
        <w:jc w:val="both"/>
        <w:rPr>
          <w:rFonts w:ascii="Gill Sans MT" w:hAnsi="Gill Sans MT" w:cs="Gill Sans MT"/>
          <w:sz w:val="22"/>
          <w:szCs w:val="22"/>
        </w:rPr>
      </w:pPr>
      <w:r w:rsidRPr="00624E67">
        <w:rPr>
          <w:rFonts w:ascii="Gill Sans MT" w:hAnsi="Gill Sans MT" w:cs="Gill Sans MT"/>
          <w:sz w:val="22"/>
          <w:szCs w:val="22"/>
        </w:rPr>
        <w:t>_____________________________</w:t>
      </w:r>
    </w:p>
    <w:p w:rsidR="00520281" w:rsidRPr="00624E67" w:rsidRDefault="00520281" w:rsidP="002F0184">
      <w:pPr>
        <w:widowControl w:val="0"/>
        <w:autoSpaceDE w:val="0"/>
        <w:autoSpaceDN w:val="0"/>
        <w:adjustRightInd w:val="0"/>
        <w:ind w:left="5098" w:right="15" w:firstLine="566"/>
        <w:jc w:val="both"/>
        <w:rPr>
          <w:rFonts w:ascii="Gill Sans MT" w:hAnsi="Gill Sans MT" w:cs="Gill Sans MT"/>
          <w:sz w:val="22"/>
          <w:szCs w:val="22"/>
        </w:rPr>
      </w:pPr>
    </w:p>
    <w:sectPr w:rsidR="00520281" w:rsidRPr="00624E67" w:rsidSect="00DE0D2F">
      <w:footerReference w:type="defaul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281" w:rsidRDefault="00520281" w:rsidP="0014163C">
      <w:r>
        <w:separator/>
      </w:r>
    </w:p>
  </w:endnote>
  <w:endnote w:type="continuationSeparator" w:id="0">
    <w:p w:rsidR="00520281" w:rsidRDefault="00520281" w:rsidP="001416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ill Sans MT">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281" w:rsidRDefault="00520281">
    <w:pPr>
      <w:pStyle w:val="Footer"/>
      <w:jc w:val="right"/>
    </w:pPr>
  </w:p>
  <w:p w:rsidR="00520281" w:rsidRDefault="00520281">
    <w:pPr>
      <w:pStyle w:val="Footer"/>
      <w:jc w:val="right"/>
    </w:pPr>
  </w:p>
  <w:p w:rsidR="00520281" w:rsidRPr="00690DB3" w:rsidRDefault="00520281">
    <w:pPr>
      <w:pStyle w:val="Footer"/>
      <w:jc w:val="right"/>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281" w:rsidRDefault="00520281">
    <w:pPr>
      <w:pStyle w:val="Footer"/>
    </w:pPr>
  </w:p>
  <w:p w:rsidR="00520281" w:rsidRDefault="005202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281" w:rsidRDefault="00520281" w:rsidP="0014163C">
      <w:r>
        <w:separator/>
      </w:r>
    </w:p>
  </w:footnote>
  <w:footnote w:type="continuationSeparator" w:id="0">
    <w:p w:rsidR="00520281" w:rsidRDefault="00520281" w:rsidP="001416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5580"/>
        </w:tabs>
        <w:ind w:left="5220"/>
      </w:pPr>
      <w:rPr>
        <w:rFonts w:hint="default"/>
      </w:rPr>
    </w:lvl>
    <w:lvl w:ilvl="1">
      <w:start w:val="1"/>
      <w:numFmt w:val="decimal"/>
      <w:lvlText w:val="%1.%2."/>
      <w:lvlJc w:val="left"/>
      <w:pPr>
        <w:tabs>
          <w:tab w:val="num" w:pos="720"/>
        </w:tabs>
      </w:pPr>
      <w:rPr>
        <w:rFonts w:hint="default"/>
      </w:rPr>
    </w:lvl>
    <w:lvl w:ilvl="2">
      <w:start w:val="1"/>
      <w:numFmt w:val="decimal"/>
      <w:lvlText w:val="%1.%2.%3."/>
      <w:lvlJc w:val="left"/>
      <w:pPr>
        <w:tabs>
          <w:tab w:val="num" w:pos="2700"/>
        </w:tabs>
        <w:ind w:left="16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0000014"/>
    <w:multiLevelType w:val="singleLevel"/>
    <w:tmpl w:val="71C4FA5E"/>
    <w:name w:val="WW8Num31"/>
    <w:lvl w:ilvl="0">
      <w:start w:val="1"/>
      <w:numFmt w:val="lowerLetter"/>
      <w:lvlText w:val="%1)"/>
      <w:lvlJc w:val="left"/>
      <w:pPr>
        <w:tabs>
          <w:tab w:val="num" w:pos="720"/>
        </w:tabs>
        <w:ind w:left="720" w:hanging="360"/>
      </w:pPr>
      <w:rPr>
        <w:b/>
        <w:bCs/>
        <w:sz w:val="18"/>
        <w:szCs w:val="18"/>
      </w:rPr>
    </w:lvl>
  </w:abstractNum>
  <w:abstractNum w:abstractNumId="2">
    <w:nsid w:val="001C6EAA"/>
    <w:multiLevelType w:val="hybridMultilevel"/>
    <w:tmpl w:val="84E270D6"/>
    <w:lvl w:ilvl="0" w:tplc="04100001">
      <w:start w:val="1"/>
      <w:numFmt w:val="bullet"/>
      <w:lvlText w:val=""/>
      <w:lvlJc w:val="left"/>
      <w:pPr>
        <w:ind w:left="2160" w:hanging="360"/>
      </w:pPr>
      <w:rPr>
        <w:rFonts w:ascii="Symbol" w:hAnsi="Symbol" w:cs="Symbol" w:hint="default"/>
        <w:color w:val="auto"/>
        <w:sz w:val="20"/>
        <w:szCs w:val="20"/>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cs="Wingdings" w:hint="default"/>
      </w:rPr>
    </w:lvl>
    <w:lvl w:ilvl="3" w:tplc="04100001" w:tentative="1">
      <w:start w:val="1"/>
      <w:numFmt w:val="bullet"/>
      <w:lvlText w:val=""/>
      <w:lvlJc w:val="left"/>
      <w:pPr>
        <w:ind w:left="4320" w:hanging="360"/>
      </w:pPr>
      <w:rPr>
        <w:rFonts w:ascii="Symbol" w:hAnsi="Symbol" w:cs="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cs="Wingdings" w:hint="default"/>
      </w:rPr>
    </w:lvl>
    <w:lvl w:ilvl="6" w:tplc="04100001" w:tentative="1">
      <w:start w:val="1"/>
      <w:numFmt w:val="bullet"/>
      <w:lvlText w:val=""/>
      <w:lvlJc w:val="left"/>
      <w:pPr>
        <w:ind w:left="6480" w:hanging="360"/>
      </w:pPr>
      <w:rPr>
        <w:rFonts w:ascii="Symbol" w:hAnsi="Symbol" w:cs="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cs="Wingdings" w:hint="default"/>
      </w:rPr>
    </w:lvl>
  </w:abstractNum>
  <w:abstractNum w:abstractNumId="3">
    <w:nsid w:val="00D9411E"/>
    <w:multiLevelType w:val="hybridMultilevel"/>
    <w:tmpl w:val="16F4FFE6"/>
    <w:lvl w:ilvl="0" w:tplc="1D6AC7D4">
      <w:numFmt w:val="bullet"/>
      <w:lvlText w:val="-"/>
      <w:lvlJc w:val="left"/>
      <w:pPr>
        <w:ind w:left="720" w:hanging="360"/>
      </w:pPr>
      <w:rPr>
        <w:rFonts w:ascii="Calibri" w:hAnsi="Calibri" w:cs="Calibri"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nsid w:val="04FF61A2"/>
    <w:multiLevelType w:val="multilevel"/>
    <w:tmpl w:val="7C0A30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5000203"/>
    <w:multiLevelType w:val="hybridMultilevel"/>
    <w:tmpl w:val="CE9A796E"/>
    <w:lvl w:ilvl="0" w:tplc="1D6AC7D4">
      <w:numFmt w:val="bullet"/>
      <w:lvlText w:val="-"/>
      <w:lvlJc w:val="left"/>
      <w:pPr>
        <w:ind w:left="720" w:hanging="360"/>
      </w:pPr>
      <w:rPr>
        <w:rFonts w:ascii="Calibri" w:hAnsi="Calibri" w:cs="Calibri"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nsid w:val="0AF914F4"/>
    <w:multiLevelType w:val="hybridMultilevel"/>
    <w:tmpl w:val="2B3A9C00"/>
    <w:lvl w:ilvl="0" w:tplc="A11073FC">
      <w:start w:val="5"/>
      <w:numFmt w:val="bullet"/>
      <w:lvlText w:val=""/>
      <w:lvlJc w:val="left"/>
      <w:pPr>
        <w:ind w:left="720" w:hanging="360"/>
      </w:pPr>
      <w:rPr>
        <w:rFonts w:ascii="Symbol" w:eastAsia="Times New Roman" w:hAnsi="Symbo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nsid w:val="0CCC3313"/>
    <w:multiLevelType w:val="multilevel"/>
    <w:tmpl w:val="09904E06"/>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5A800AD"/>
    <w:multiLevelType w:val="hybridMultilevel"/>
    <w:tmpl w:val="035638B6"/>
    <w:lvl w:ilvl="0" w:tplc="C32E7062">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9">
    <w:nsid w:val="16D87EE2"/>
    <w:multiLevelType w:val="hybridMultilevel"/>
    <w:tmpl w:val="59F0C2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71E0A55"/>
    <w:multiLevelType w:val="hybridMultilevel"/>
    <w:tmpl w:val="46023722"/>
    <w:lvl w:ilvl="0" w:tplc="A11073FC">
      <w:start w:val="5"/>
      <w:numFmt w:val="bullet"/>
      <w:lvlText w:val=""/>
      <w:lvlJc w:val="left"/>
      <w:pPr>
        <w:ind w:left="720" w:hanging="360"/>
      </w:pPr>
      <w:rPr>
        <w:rFonts w:ascii="Symbol" w:eastAsia="Times New Roman" w:hAnsi="Symbo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1">
    <w:nsid w:val="188B3FA2"/>
    <w:multiLevelType w:val="hybridMultilevel"/>
    <w:tmpl w:val="CF28B936"/>
    <w:lvl w:ilvl="0" w:tplc="DE88B01C">
      <w:start w:val="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nsid w:val="190C079A"/>
    <w:multiLevelType w:val="multilevel"/>
    <w:tmpl w:val="9C1C4C90"/>
    <w:lvl w:ilvl="0">
      <w:start w:val="2001"/>
      <w:numFmt w:val="decimal"/>
      <w:lvlText w:val="%1"/>
      <w:lvlJc w:val="left"/>
      <w:pPr>
        <w:ind w:left="1035" w:hanging="1035"/>
      </w:pPr>
      <w:rPr>
        <w:rFonts w:hint="default"/>
      </w:rPr>
    </w:lvl>
    <w:lvl w:ilvl="1">
      <w:start w:val="2002"/>
      <w:numFmt w:val="decimal"/>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202B408D"/>
    <w:multiLevelType w:val="hybridMultilevel"/>
    <w:tmpl w:val="601A30B8"/>
    <w:lvl w:ilvl="0" w:tplc="8D72E034">
      <w:start w:val="1"/>
      <w:numFmt w:val="bullet"/>
      <w:lvlText w:val=""/>
      <w:lvlJc w:val="left"/>
      <w:pPr>
        <w:ind w:left="720" w:hanging="360"/>
      </w:pPr>
      <w:rPr>
        <w:rFonts w:ascii="Symbol" w:hAnsi="Symbol" w:cs="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4">
    <w:nsid w:val="213D595B"/>
    <w:multiLevelType w:val="hybridMultilevel"/>
    <w:tmpl w:val="631C994E"/>
    <w:lvl w:ilvl="0" w:tplc="67F486CA">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5">
    <w:nsid w:val="218E0E31"/>
    <w:multiLevelType w:val="hybridMultilevel"/>
    <w:tmpl w:val="2CA8710C"/>
    <w:lvl w:ilvl="0" w:tplc="57721A4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nsid w:val="22E311D9"/>
    <w:multiLevelType w:val="hybridMultilevel"/>
    <w:tmpl w:val="6298D6E2"/>
    <w:lvl w:ilvl="0" w:tplc="743467BE">
      <w:start w:val="4"/>
      <w:numFmt w:val="bullet"/>
      <w:lvlText w:val="-"/>
      <w:lvlJc w:val="left"/>
      <w:pPr>
        <w:ind w:left="1080" w:hanging="360"/>
      </w:pPr>
      <w:rPr>
        <w:rFonts w:ascii="Arial" w:eastAsia="Times New Roman" w:hAnsi="Arial" w:hint="default"/>
        <w:b w:val="0"/>
        <w:bCs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abstractNum w:abstractNumId="17">
    <w:nsid w:val="2B104B73"/>
    <w:multiLevelType w:val="hybridMultilevel"/>
    <w:tmpl w:val="89FE41D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8">
    <w:nsid w:val="2BE81997"/>
    <w:multiLevelType w:val="hybridMultilevel"/>
    <w:tmpl w:val="BD3C29AA"/>
    <w:lvl w:ilvl="0" w:tplc="04100001">
      <w:start w:val="1"/>
      <w:numFmt w:val="bullet"/>
      <w:lvlText w:val=""/>
      <w:lvlJc w:val="left"/>
      <w:pPr>
        <w:ind w:left="720" w:hanging="360"/>
      </w:pPr>
      <w:rPr>
        <w:rFonts w:ascii="Symbol" w:hAnsi="Symbol" w:cs="Symbol"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9">
    <w:nsid w:val="2CAB63F5"/>
    <w:multiLevelType w:val="hybridMultilevel"/>
    <w:tmpl w:val="EBE08AC2"/>
    <w:lvl w:ilvl="0" w:tplc="04100017">
      <w:start w:val="1"/>
      <w:numFmt w:val="lowerLetter"/>
      <w:lvlText w:val="%1)"/>
      <w:lvlJc w:val="left"/>
      <w:pPr>
        <w:ind w:left="360" w:hanging="360"/>
      </w:pPr>
      <w:rPr>
        <w:rFonts w:hint="default"/>
        <w:sz w:val="20"/>
        <w:szCs w:val="20"/>
      </w:rPr>
    </w:lvl>
    <w:lvl w:ilvl="1" w:tplc="4BE4FCF8">
      <w:numFmt w:val="bullet"/>
      <w:lvlText w:val="-"/>
      <w:lvlJc w:val="left"/>
      <w:pPr>
        <w:ind w:left="1080" w:hanging="360"/>
      </w:pPr>
      <w:rPr>
        <w:rFonts w:ascii="Calibri" w:eastAsia="Times New Roman" w:hAnsi="Calibri" w:hint="default"/>
        <w:color w:val="auto"/>
        <w:sz w:val="20"/>
        <w:szCs w:val="20"/>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20">
    <w:nsid w:val="2E2E5430"/>
    <w:multiLevelType w:val="hybridMultilevel"/>
    <w:tmpl w:val="D990FF64"/>
    <w:lvl w:ilvl="0" w:tplc="4BE4FCF8">
      <w:numFmt w:val="bullet"/>
      <w:lvlText w:val="-"/>
      <w:lvlJc w:val="left"/>
      <w:pPr>
        <w:ind w:left="360" w:hanging="360"/>
      </w:pPr>
      <w:rPr>
        <w:rFonts w:ascii="Calibri" w:eastAsia="Times New Roman" w:hAnsi="Calibri" w:hint="default"/>
        <w:sz w:val="20"/>
        <w:szCs w:val="20"/>
      </w:rPr>
    </w:lvl>
    <w:lvl w:ilvl="1" w:tplc="4BE4FCF8">
      <w:numFmt w:val="bullet"/>
      <w:lvlText w:val="-"/>
      <w:lvlJc w:val="left"/>
      <w:pPr>
        <w:ind w:left="1080" w:hanging="360"/>
      </w:pPr>
      <w:rPr>
        <w:rFonts w:ascii="Calibri" w:eastAsia="Times New Roman" w:hAnsi="Calibri" w:hint="default"/>
        <w:color w:val="auto"/>
        <w:sz w:val="20"/>
        <w:szCs w:val="20"/>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21">
    <w:nsid w:val="355D67DD"/>
    <w:multiLevelType w:val="hybridMultilevel"/>
    <w:tmpl w:val="CC22E284"/>
    <w:lvl w:ilvl="0" w:tplc="0410000F">
      <w:start w:val="1"/>
      <w:numFmt w:val="decimal"/>
      <w:pStyle w:val="a3TDTitoloSottoparagraf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86709F8"/>
    <w:multiLevelType w:val="hybridMultilevel"/>
    <w:tmpl w:val="373A0D4E"/>
    <w:lvl w:ilvl="0" w:tplc="1D6AC7D4">
      <w:numFmt w:val="bullet"/>
      <w:lvlText w:val="-"/>
      <w:lvlJc w:val="left"/>
      <w:pPr>
        <w:ind w:left="1004" w:hanging="360"/>
      </w:pPr>
      <w:rPr>
        <w:rFonts w:ascii="Calibri" w:hAnsi="Calibri" w:cs="Calibri" w:hint="default"/>
        <w:sz w:val="22"/>
        <w:szCs w:val="22"/>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cs="Wingdings" w:hint="default"/>
      </w:rPr>
    </w:lvl>
    <w:lvl w:ilvl="3" w:tplc="04100001" w:tentative="1">
      <w:start w:val="1"/>
      <w:numFmt w:val="bullet"/>
      <w:lvlText w:val=""/>
      <w:lvlJc w:val="left"/>
      <w:pPr>
        <w:ind w:left="3164" w:hanging="360"/>
      </w:pPr>
      <w:rPr>
        <w:rFonts w:ascii="Symbol" w:hAnsi="Symbol" w:cs="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cs="Wingdings" w:hint="default"/>
      </w:rPr>
    </w:lvl>
    <w:lvl w:ilvl="6" w:tplc="04100001" w:tentative="1">
      <w:start w:val="1"/>
      <w:numFmt w:val="bullet"/>
      <w:lvlText w:val=""/>
      <w:lvlJc w:val="left"/>
      <w:pPr>
        <w:ind w:left="5324" w:hanging="360"/>
      </w:pPr>
      <w:rPr>
        <w:rFonts w:ascii="Symbol" w:hAnsi="Symbol" w:cs="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cs="Wingdings" w:hint="default"/>
      </w:rPr>
    </w:lvl>
  </w:abstractNum>
  <w:abstractNum w:abstractNumId="23">
    <w:nsid w:val="3AC2769F"/>
    <w:multiLevelType w:val="hybridMultilevel"/>
    <w:tmpl w:val="6DE6807E"/>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4">
    <w:nsid w:val="3B4A4608"/>
    <w:multiLevelType w:val="hybridMultilevel"/>
    <w:tmpl w:val="EC6A3B6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5">
    <w:nsid w:val="3CE14FE3"/>
    <w:multiLevelType w:val="multilevel"/>
    <w:tmpl w:val="09904E06"/>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F2B0CC2"/>
    <w:multiLevelType w:val="hybridMultilevel"/>
    <w:tmpl w:val="4B1241D8"/>
    <w:lvl w:ilvl="0" w:tplc="A11073FC">
      <w:start w:val="5"/>
      <w:numFmt w:val="bullet"/>
      <w:lvlText w:val=""/>
      <w:lvlJc w:val="left"/>
      <w:pPr>
        <w:ind w:left="720" w:hanging="360"/>
      </w:pPr>
      <w:rPr>
        <w:rFonts w:ascii="Symbol" w:eastAsia="Times New Roman" w:hAnsi="Symbo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7">
    <w:nsid w:val="433F77B9"/>
    <w:multiLevelType w:val="hybridMultilevel"/>
    <w:tmpl w:val="60BEE596"/>
    <w:lvl w:ilvl="0" w:tplc="F1608C92">
      <w:numFmt w:val="bullet"/>
      <w:lvlText w:val="-"/>
      <w:lvlJc w:val="left"/>
      <w:pPr>
        <w:ind w:left="502" w:hanging="360"/>
      </w:pPr>
      <w:rPr>
        <w:rFonts w:ascii="Arial" w:eastAsia="Times New Roman" w:hAnsi="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cs="Wingdings" w:hint="default"/>
      </w:rPr>
    </w:lvl>
    <w:lvl w:ilvl="3" w:tplc="04100001" w:tentative="1">
      <w:start w:val="1"/>
      <w:numFmt w:val="bullet"/>
      <w:lvlText w:val=""/>
      <w:lvlJc w:val="left"/>
      <w:pPr>
        <w:ind w:left="2662" w:hanging="360"/>
      </w:pPr>
      <w:rPr>
        <w:rFonts w:ascii="Symbol" w:hAnsi="Symbol" w:cs="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cs="Wingdings" w:hint="default"/>
      </w:rPr>
    </w:lvl>
    <w:lvl w:ilvl="6" w:tplc="04100001" w:tentative="1">
      <w:start w:val="1"/>
      <w:numFmt w:val="bullet"/>
      <w:lvlText w:val=""/>
      <w:lvlJc w:val="left"/>
      <w:pPr>
        <w:ind w:left="4822" w:hanging="360"/>
      </w:pPr>
      <w:rPr>
        <w:rFonts w:ascii="Symbol" w:hAnsi="Symbol" w:cs="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cs="Wingdings" w:hint="default"/>
      </w:rPr>
    </w:lvl>
  </w:abstractNum>
  <w:abstractNum w:abstractNumId="28">
    <w:nsid w:val="4B8C10E9"/>
    <w:multiLevelType w:val="hybridMultilevel"/>
    <w:tmpl w:val="D35640EE"/>
    <w:lvl w:ilvl="0" w:tplc="4BE4FCF8">
      <w:numFmt w:val="bullet"/>
      <w:lvlText w:val="-"/>
      <w:lvlJc w:val="left"/>
      <w:pPr>
        <w:ind w:left="720" w:hanging="360"/>
      </w:pPr>
      <w:rPr>
        <w:rFonts w:ascii="Calibri" w:eastAsia="Times New Roman" w:hAnsi="Calibri"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9">
    <w:nsid w:val="5417435A"/>
    <w:multiLevelType w:val="multilevel"/>
    <w:tmpl w:val="38F8E6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565126D4"/>
    <w:multiLevelType w:val="hybridMultilevel"/>
    <w:tmpl w:val="D3CEFCD8"/>
    <w:lvl w:ilvl="0" w:tplc="ADA2BAD4">
      <w:numFmt w:val="bullet"/>
      <w:lvlText w:val="-"/>
      <w:lvlJc w:val="left"/>
      <w:pPr>
        <w:ind w:left="502" w:hanging="360"/>
      </w:pPr>
      <w:rPr>
        <w:rFonts w:ascii="Gill Sans MT" w:eastAsia="Times New Roman" w:hAnsi="Gill Sans MT"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cs="Wingdings" w:hint="default"/>
      </w:rPr>
    </w:lvl>
    <w:lvl w:ilvl="3" w:tplc="04100001" w:tentative="1">
      <w:start w:val="1"/>
      <w:numFmt w:val="bullet"/>
      <w:lvlText w:val=""/>
      <w:lvlJc w:val="left"/>
      <w:pPr>
        <w:ind w:left="2662" w:hanging="360"/>
      </w:pPr>
      <w:rPr>
        <w:rFonts w:ascii="Symbol" w:hAnsi="Symbol" w:cs="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cs="Wingdings" w:hint="default"/>
      </w:rPr>
    </w:lvl>
    <w:lvl w:ilvl="6" w:tplc="04100001" w:tentative="1">
      <w:start w:val="1"/>
      <w:numFmt w:val="bullet"/>
      <w:lvlText w:val=""/>
      <w:lvlJc w:val="left"/>
      <w:pPr>
        <w:ind w:left="4822" w:hanging="360"/>
      </w:pPr>
      <w:rPr>
        <w:rFonts w:ascii="Symbol" w:hAnsi="Symbol" w:cs="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cs="Wingdings" w:hint="default"/>
      </w:rPr>
    </w:lvl>
  </w:abstractNum>
  <w:abstractNum w:abstractNumId="31">
    <w:nsid w:val="58FD3C67"/>
    <w:multiLevelType w:val="multilevel"/>
    <w:tmpl w:val="F02C6E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59EF6672"/>
    <w:multiLevelType w:val="hybridMultilevel"/>
    <w:tmpl w:val="0358973E"/>
    <w:lvl w:ilvl="0" w:tplc="1D6AC7D4">
      <w:numFmt w:val="bullet"/>
      <w:lvlText w:val="-"/>
      <w:lvlJc w:val="left"/>
      <w:pPr>
        <w:ind w:left="720" w:hanging="360"/>
      </w:pPr>
      <w:rPr>
        <w:rFonts w:ascii="Calibri" w:hAnsi="Calibri" w:cs="Calibri"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3">
    <w:nsid w:val="5D7B7B08"/>
    <w:multiLevelType w:val="hybridMultilevel"/>
    <w:tmpl w:val="4720107C"/>
    <w:lvl w:ilvl="0" w:tplc="04100005">
      <w:start w:val="1"/>
      <w:numFmt w:val="bullet"/>
      <w:lvlText w:val=""/>
      <w:lvlJc w:val="left"/>
      <w:pPr>
        <w:ind w:left="2160" w:hanging="360"/>
      </w:pPr>
      <w:rPr>
        <w:rFonts w:ascii="Wingdings" w:hAnsi="Wingdings" w:cs="Wingdings" w:hint="default"/>
        <w:color w:val="auto"/>
        <w:sz w:val="20"/>
        <w:szCs w:val="20"/>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cs="Wingdings" w:hint="default"/>
      </w:rPr>
    </w:lvl>
    <w:lvl w:ilvl="3" w:tplc="04100001" w:tentative="1">
      <w:start w:val="1"/>
      <w:numFmt w:val="bullet"/>
      <w:lvlText w:val=""/>
      <w:lvlJc w:val="left"/>
      <w:pPr>
        <w:ind w:left="4320" w:hanging="360"/>
      </w:pPr>
      <w:rPr>
        <w:rFonts w:ascii="Symbol" w:hAnsi="Symbol" w:cs="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cs="Wingdings" w:hint="default"/>
      </w:rPr>
    </w:lvl>
    <w:lvl w:ilvl="6" w:tplc="04100001" w:tentative="1">
      <w:start w:val="1"/>
      <w:numFmt w:val="bullet"/>
      <w:lvlText w:val=""/>
      <w:lvlJc w:val="left"/>
      <w:pPr>
        <w:ind w:left="6480" w:hanging="360"/>
      </w:pPr>
      <w:rPr>
        <w:rFonts w:ascii="Symbol" w:hAnsi="Symbol" w:cs="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cs="Wingdings" w:hint="default"/>
      </w:rPr>
    </w:lvl>
  </w:abstractNum>
  <w:abstractNum w:abstractNumId="34">
    <w:nsid w:val="5FB1595A"/>
    <w:multiLevelType w:val="hybridMultilevel"/>
    <w:tmpl w:val="1346C18A"/>
    <w:lvl w:ilvl="0" w:tplc="0410000F">
      <w:start w:val="1"/>
      <w:numFmt w:val="decimal"/>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FF92AAF"/>
    <w:multiLevelType w:val="hybridMultilevel"/>
    <w:tmpl w:val="87CC15CE"/>
    <w:lvl w:ilvl="0" w:tplc="12745D84">
      <w:start w:val="1"/>
      <w:numFmt w:val="decimal"/>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0CB1AB2"/>
    <w:multiLevelType w:val="hybridMultilevel"/>
    <w:tmpl w:val="ADF4FD86"/>
    <w:lvl w:ilvl="0" w:tplc="1D6AC7D4">
      <w:numFmt w:val="bullet"/>
      <w:lvlText w:val="-"/>
      <w:lvlJc w:val="left"/>
      <w:pPr>
        <w:ind w:left="720" w:hanging="360"/>
      </w:pPr>
      <w:rPr>
        <w:rFonts w:ascii="Calibri" w:hAnsi="Calibri" w:cs="Calibri"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7">
    <w:nsid w:val="66546A54"/>
    <w:multiLevelType w:val="hybridMultilevel"/>
    <w:tmpl w:val="D5A0FD1E"/>
    <w:lvl w:ilvl="0" w:tplc="A11073FC">
      <w:start w:val="5"/>
      <w:numFmt w:val="bullet"/>
      <w:lvlText w:val=""/>
      <w:lvlJc w:val="left"/>
      <w:pPr>
        <w:ind w:left="720" w:hanging="360"/>
      </w:pPr>
      <w:rPr>
        <w:rFonts w:ascii="Symbol" w:eastAsia="Times New Roman" w:hAnsi="Symbo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8">
    <w:nsid w:val="68DB6545"/>
    <w:multiLevelType w:val="multilevel"/>
    <w:tmpl w:val="AC34EDC8"/>
    <w:lvl w:ilvl="0">
      <w:start w:val="6"/>
      <w:numFmt w:val="bullet"/>
      <w:lvlText w:val="-"/>
      <w:lvlJc w:val="left"/>
      <w:pPr>
        <w:ind w:left="720" w:hanging="360"/>
      </w:pPr>
      <w:rPr>
        <w:rFonts w:ascii="Gill Sans MT" w:hAnsi="Gill Sans MT" w:cs="Gill Sans M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6B9F7ECD"/>
    <w:multiLevelType w:val="hybridMultilevel"/>
    <w:tmpl w:val="B822892A"/>
    <w:lvl w:ilvl="0" w:tplc="4BE4FCF8">
      <w:numFmt w:val="bullet"/>
      <w:lvlText w:val="-"/>
      <w:lvlJc w:val="left"/>
      <w:pPr>
        <w:ind w:left="720" w:hanging="360"/>
      </w:pPr>
      <w:rPr>
        <w:rFonts w:ascii="Calibri" w:eastAsia="Times New Roman" w:hAnsi="Calibri"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0">
    <w:nsid w:val="709673A1"/>
    <w:multiLevelType w:val="hybridMultilevel"/>
    <w:tmpl w:val="79D2E240"/>
    <w:lvl w:ilvl="0" w:tplc="A11073FC">
      <w:start w:val="5"/>
      <w:numFmt w:val="bullet"/>
      <w:lvlText w:val=""/>
      <w:lvlJc w:val="left"/>
      <w:pPr>
        <w:ind w:left="862" w:hanging="360"/>
      </w:pPr>
      <w:rPr>
        <w:rFonts w:ascii="Symbol" w:eastAsia="Times New Roman" w:hAnsi="Symbol" w:hint="default"/>
        <w:sz w:val="22"/>
        <w:szCs w:val="22"/>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cs="Wingdings" w:hint="default"/>
      </w:rPr>
    </w:lvl>
    <w:lvl w:ilvl="3" w:tplc="04100001" w:tentative="1">
      <w:start w:val="1"/>
      <w:numFmt w:val="bullet"/>
      <w:lvlText w:val=""/>
      <w:lvlJc w:val="left"/>
      <w:pPr>
        <w:ind w:left="3022" w:hanging="360"/>
      </w:pPr>
      <w:rPr>
        <w:rFonts w:ascii="Symbol" w:hAnsi="Symbol" w:cs="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cs="Wingdings" w:hint="default"/>
      </w:rPr>
    </w:lvl>
    <w:lvl w:ilvl="6" w:tplc="04100001" w:tentative="1">
      <w:start w:val="1"/>
      <w:numFmt w:val="bullet"/>
      <w:lvlText w:val=""/>
      <w:lvlJc w:val="left"/>
      <w:pPr>
        <w:ind w:left="5182" w:hanging="360"/>
      </w:pPr>
      <w:rPr>
        <w:rFonts w:ascii="Symbol" w:hAnsi="Symbol" w:cs="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cs="Wingdings" w:hint="default"/>
      </w:rPr>
    </w:lvl>
  </w:abstractNum>
  <w:abstractNum w:abstractNumId="41">
    <w:nsid w:val="78FA7330"/>
    <w:multiLevelType w:val="multilevel"/>
    <w:tmpl w:val="B5249290"/>
    <w:styleLink w:val="WWNum11"/>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7DD93033"/>
    <w:multiLevelType w:val="multilevel"/>
    <w:tmpl w:val="887433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7DE92CE9"/>
    <w:multiLevelType w:val="hybridMultilevel"/>
    <w:tmpl w:val="C31C9E3A"/>
    <w:lvl w:ilvl="0" w:tplc="04100005">
      <w:start w:val="1"/>
      <w:numFmt w:val="bullet"/>
      <w:lvlText w:val=""/>
      <w:lvlJc w:val="left"/>
      <w:pPr>
        <w:ind w:left="720" w:hanging="360"/>
      </w:pPr>
      <w:rPr>
        <w:rFonts w:ascii="Wingdings" w:hAnsi="Wingdings" w:cs="Wingdings"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4">
    <w:nsid w:val="7F7E64EF"/>
    <w:multiLevelType w:val="hybridMultilevel"/>
    <w:tmpl w:val="C16A7EA6"/>
    <w:lvl w:ilvl="0" w:tplc="04100005">
      <w:start w:val="1"/>
      <w:numFmt w:val="bullet"/>
      <w:lvlText w:val=""/>
      <w:lvlJc w:val="left"/>
      <w:pPr>
        <w:ind w:left="862" w:hanging="360"/>
      </w:pPr>
      <w:rPr>
        <w:rFonts w:ascii="Wingdings" w:hAnsi="Wingdings" w:cs="Wingdings" w:hint="default"/>
        <w:sz w:val="22"/>
        <w:szCs w:val="22"/>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cs="Wingdings" w:hint="default"/>
      </w:rPr>
    </w:lvl>
    <w:lvl w:ilvl="3" w:tplc="04100001" w:tentative="1">
      <w:start w:val="1"/>
      <w:numFmt w:val="bullet"/>
      <w:lvlText w:val=""/>
      <w:lvlJc w:val="left"/>
      <w:pPr>
        <w:ind w:left="3022" w:hanging="360"/>
      </w:pPr>
      <w:rPr>
        <w:rFonts w:ascii="Symbol" w:hAnsi="Symbol" w:cs="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cs="Wingdings" w:hint="default"/>
      </w:rPr>
    </w:lvl>
    <w:lvl w:ilvl="6" w:tplc="04100001" w:tentative="1">
      <w:start w:val="1"/>
      <w:numFmt w:val="bullet"/>
      <w:lvlText w:val=""/>
      <w:lvlJc w:val="left"/>
      <w:pPr>
        <w:ind w:left="5182" w:hanging="360"/>
      </w:pPr>
      <w:rPr>
        <w:rFonts w:ascii="Symbol" w:hAnsi="Symbol" w:cs="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cs="Wingdings" w:hint="default"/>
      </w:rPr>
    </w:lvl>
  </w:abstractNum>
  <w:num w:numId="1">
    <w:abstractNumId w:val="9"/>
  </w:num>
  <w:num w:numId="2">
    <w:abstractNumId w:val="21"/>
  </w:num>
  <w:num w:numId="3">
    <w:abstractNumId w:val="41"/>
  </w:num>
  <w:num w:numId="4">
    <w:abstractNumId w:val="18"/>
  </w:num>
  <w:num w:numId="5">
    <w:abstractNumId w:val="19"/>
  </w:num>
  <w:num w:numId="6">
    <w:abstractNumId w:val="20"/>
  </w:num>
  <w:num w:numId="7">
    <w:abstractNumId w:val="39"/>
  </w:num>
  <w:num w:numId="8">
    <w:abstractNumId w:val="36"/>
  </w:num>
  <w:num w:numId="9">
    <w:abstractNumId w:val="35"/>
  </w:num>
  <w:num w:numId="10">
    <w:abstractNumId w:val="13"/>
  </w:num>
  <w:num w:numId="11">
    <w:abstractNumId w:val="12"/>
  </w:num>
  <w:num w:numId="12">
    <w:abstractNumId w:val="5"/>
  </w:num>
  <w:num w:numId="13">
    <w:abstractNumId w:val="17"/>
  </w:num>
  <w:num w:numId="14">
    <w:abstractNumId w:val="24"/>
  </w:num>
  <w:num w:numId="15">
    <w:abstractNumId w:val="2"/>
  </w:num>
  <w:num w:numId="16">
    <w:abstractNumId w:val="33"/>
  </w:num>
  <w:num w:numId="17">
    <w:abstractNumId w:val="22"/>
  </w:num>
  <w:num w:numId="18">
    <w:abstractNumId w:val="3"/>
  </w:num>
  <w:num w:numId="19">
    <w:abstractNumId w:val="10"/>
  </w:num>
  <w:num w:numId="20">
    <w:abstractNumId w:val="38"/>
  </w:num>
  <w:num w:numId="21">
    <w:abstractNumId w:val="31"/>
  </w:num>
  <w:num w:numId="22">
    <w:abstractNumId w:val="11"/>
  </w:num>
  <w:num w:numId="23">
    <w:abstractNumId w:val="42"/>
  </w:num>
  <w:num w:numId="24">
    <w:abstractNumId w:val="29"/>
  </w:num>
  <w:num w:numId="25">
    <w:abstractNumId w:val="4"/>
  </w:num>
  <w:num w:numId="26">
    <w:abstractNumId w:val="25"/>
  </w:num>
  <w:num w:numId="27">
    <w:abstractNumId w:val="2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4"/>
  </w:num>
  <w:num w:numId="31">
    <w:abstractNumId w:val="42"/>
  </w:num>
  <w:num w:numId="32">
    <w:abstractNumId w:val="8"/>
  </w:num>
  <w:num w:numId="33">
    <w:abstractNumId w:val="15"/>
  </w:num>
  <w:num w:numId="34">
    <w:abstractNumId w:val="16"/>
  </w:num>
  <w:num w:numId="35">
    <w:abstractNumId w:val="7"/>
  </w:num>
  <w:num w:numId="36">
    <w:abstractNumId w:val="26"/>
  </w:num>
  <w:num w:numId="37">
    <w:abstractNumId w:val="32"/>
  </w:num>
  <w:num w:numId="38">
    <w:abstractNumId w:val="14"/>
  </w:num>
  <w:num w:numId="39">
    <w:abstractNumId w:val="32"/>
  </w:num>
  <w:num w:numId="40">
    <w:abstractNumId w:val="43"/>
  </w:num>
  <w:num w:numId="4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27"/>
  </w:num>
  <w:num w:numId="44">
    <w:abstractNumId w:val="6"/>
  </w:num>
  <w:num w:numId="45">
    <w:abstractNumId w:val="40"/>
  </w:num>
  <w:num w:numId="46">
    <w:abstractNumId w:val="37"/>
  </w:num>
  <w:num w:numId="47">
    <w:abstractNumId w:val="34"/>
  </w:num>
  <w:num w:numId="48">
    <w:abstractNumId w:val="30"/>
  </w:num>
  <w:num w:numId="49">
    <w:abstractNumId w:val="23"/>
  </w:num>
  <w:num w:numId="5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4CE"/>
    <w:rsid w:val="0000011A"/>
    <w:rsid w:val="00001078"/>
    <w:rsid w:val="00004209"/>
    <w:rsid w:val="00004332"/>
    <w:rsid w:val="000047FA"/>
    <w:rsid w:val="00004944"/>
    <w:rsid w:val="00004B81"/>
    <w:rsid w:val="000079B1"/>
    <w:rsid w:val="00011602"/>
    <w:rsid w:val="00013052"/>
    <w:rsid w:val="000153F4"/>
    <w:rsid w:val="00017326"/>
    <w:rsid w:val="00020B2E"/>
    <w:rsid w:val="00021A57"/>
    <w:rsid w:val="00022318"/>
    <w:rsid w:val="00023145"/>
    <w:rsid w:val="00023225"/>
    <w:rsid w:val="00023366"/>
    <w:rsid w:val="00024448"/>
    <w:rsid w:val="00024C16"/>
    <w:rsid w:val="00025500"/>
    <w:rsid w:val="00027029"/>
    <w:rsid w:val="00027DC2"/>
    <w:rsid w:val="000308B7"/>
    <w:rsid w:val="00031251"/>
    <w:rsid w:val="000316F5"/>
    <w:rsid w:val="00032023"/>
    <w:rsid w:val="000327FE"/>
    <w:rsid w:val="00032B16"/>
    <w:rsid w:val="00033196"/>
    <w:rsid w:val="00033FB9"/>
    <w:rsid w:val="00034183"/>
    <w:rsid w:val="00034417"/>
    <w:rsid w:val="00037A20"/>
    <w:rsid w:val="00041D5F"/>
    <w:rsid w:val="0004228B"/>
    <w:rsid w:val="00043820"/>
    <w:rsid w:val="0005057C"/>
    <w:rsid w:val="0005101D"/>
    <w:rsid w:val="0005215B"/>
    <w:rsid w:val="0005272F"/>
    <w:rsid w:val="00053DDE"/>
    <w:rsid w:val="00054C10"/>
    <w:rsid w:val="00055140"/>
    <w:rsid w:val="00055D16"/>
    <w:rsid w:val="00056612"/>
    <w:rsid w:val="0005724B"/>
    <w:rsid w:val="000575DA"/>
    <w:rsid w:val="00057C6E"/>
    <w:rsid w:val="00061357"/>
    <w:rsid w:val="0006176F"/>
    <w:rsid w:val="00061BF5"/>
    <w:rsid w:val="00062F71"/>
    <w:rsid w:val="000637F6"/>
    <w:rsid w:val="00064684"/>
    <w:rsid w:val="0006502E"/>
    <w:rsid w:val="00065B01"/>
    <w:rsid w:val="000664CD"/>
    <w:rsid w:val="000707A8"/>
    <w:rsid w:val="00070BFC"/>
    <w:rsid w:val="00070C67"/>
    <w:rsid w:val="00070D82"/>
    <w:rsid w:val="000721A5"/>
    <w:rsid w:val="00074184"/>
    <w:rsid w:val="00074C5C"/>
    <w:rsid w:val="000765D6"/>
    <w:rsid w:val="00076D99"/>
    <w:rsid w:val="00076FEE"/>
    <w:rsid w:val="00077765"/>
    <w:rsid w:val="0008011E"/>
    <w:rsid w:val="00080578"/>
    <w:rsid w:val="00080C42"/>
    <w:rsid w:val="00080E8E"/>
    <w:rsid w:val="000815BD"/>
    <w:rsid w:val="000816AB"/>
    <w:rsid w:val="00081CB3"/>
    <w:rsid w:val="0008280F"/>
    <w:rsid w:val="00083CED"/>
    <w:rsid w:val="000843FB"/>
    <w:rsid w:val="00084E2E"/>
    <w:rsid w:val="0008603D"/>
    <w:rsid w:val="00087EB0"/>
    <w:rsid w:val="0009033C"/>
    <w:rsid w:val="00090C01"/>
    <w:rsid w:val="00092266"/>
    <w:rsid w:val="0009353B"/>
    <w:rsid w:val="00094F78"/>
    <w:rsid w:val="0009525A"/>
    <w:rsid w:val="00095AB0"/>
    <w:rsid w:val="00095BE5"/>
    <w:rsid w:val="00096C69"/>
    <w:rsid w:val="00096E14"/>
    <w:rsid w:val="000A20C4"/>
    <w:rsid w:val="000A2968"/>
    <w:rsid w:val="000A2E28"/>
    <w:rsid w:val="000A301C"/>
    <w:rsid w:val="000A3732"/>
    <w:rsid w:val="000A51F3"/>
    <w:rsid w:val="000A5DA1"/>
    <w:rsid w:val="000A6788"/>
    <w:rsid w:val="000A6DB4"/>
    <w:rsid w:val="000A7040"/>
    <w:rsid w:val="000A7A76"/>
    <w:rsid w:val="000A7E63"/>
    <w:rsid w:val="000B02EE"/>
    <w:rsid w:val="000B09F7"/>
    <w:rsid w:val="000B437B"/>
    <w:rsid w:val="000B5634"/>
    <w:rsid w:val="000B5C58"/>
    <w:rsid w:val="000B63BA"/>
    <w:rsid w:val="000B67B2"/>
    <w:rsid w:val="000B6E17"/>
    <w:rsid w:val="000B6F01"/>
    <w:rsid w:val="000C1FB6"/>
    <w:rsid w:val="000C2EB1"/>
    <w:rsid w:val="000C431B"/>
    <w:rsid w:val="000C499C"/>
    <w:rsid w:val="000C5433"/>
    <w:rsid w:val="000C57EC"/>
    <w:rsid w:val="000C5891"/>
    <w:rsid w:val="000C64FC"/>
    <w:rsid w:val="000C6DBC"/>
    <w:rsid w:val="000C7DA4"/>
    <w:rsid w:val="000D159E"/>
    <w:rsid w:val="000D57BB"/>
    <w:rsid w:val="000D58A4"/>
    <w:rsid w:val="000D61E2"/>
    <w:rsid w:val="000D7E26"/>
    <w:rsid w:val="000E17E6"/>
    <w:rsid w:val="000E2889"/>
    <w:rsid w:val="000E38A3"/>
    <w:rsid w:val="000E3F1B"/>
    <w:rsid w:val="000E51EE"/>
    <w:rsid w:val="000E5973"/>
    <w:rsid w:val="000E64DD"/>
    <w:rsid w:val="000E687C"/>
    <w:rsid w:val="000E7B4E"/>
    <w:rsid w:val="000F0D6C"/>
    <w:rsid w:val="000F17C0"/>
    <w:rsid w:val="000F2581"/>
    <w:rsid w:val="000F2C4E"/>
    <w:rsid w:val="000F41A3"/>
    <w:rsid w:val="000F54A8"/>
    <w:rsid w:val="000F5A21"/>
    <w:rsid w:val="000F610F"/>
    <w:rsid w:val="000F74F7"/>
    <w:rsid w:val="000F757F"/>
    <w:rsid w:val="000F7FDA"/>
    <w:rsid w:val="0010006D"/>
    <w:rsid w:val="00100D8E"/>
    <w:rsid w:val="00102233"/>
    <w:rsid w:val="00103549"/>
    <w:rsid w:val="00105615"/>
    <w:rsid w:val="001059C0"/>
    <w:rsid w:val="001062AC"/>
    <w:rsid w:val="00106E24"/>
    <w:rsid w:val="00111033"/>
    <w:rsid w:val="001123A5"/>
    <w:rsid w:val="0011261E"/>
    <w:rsid w:val="00113A12"/>
    <w:rsid w:val="00114767"/>
    <w:rsid w:val="001170ED"/>
    <w:rsid w:val="00117E10"/>
    <w:rsid w:val="0012273E"/>
    <w:rsid w:val="0012497E"/>
    <w:rsid w:val="0012528F"/>
    <w:rsid w:val="00125876"/>
    <w:rsid w:val="00125C0D"/>
    <w:rsid w:val="001302CA"/>
    <w:rsid w:val="00131386"/>
    <w:rsid w:val="00131481"/>
    <w:rsid w:val="00131CA7"/>
    <w:rsid w:val="00133283"/>
    <w:rsid w:val="0013478C"/>
    <w:rsid w:val="00134A9D"/>
    <w:rsid w:val="00135DAC"/>
    <w:rsid w:val="001369D7"/>
    <w:rsid w:val="00137398"/>
    <w:rsid w:val="00140098"/>
    <w:rsid w:val="0014051E"/>
    <w:rsid w:val="0014163C"/>
    <w:rsid w:val="00141937"/>
    <w:rsid w:val="00141DA5"/>
    <w:rsid w:val="0014333C"/>
    <w:rsid w:val="00143477"/>
    <w:rsid w:val="00143E55"/>
    <w:rsid w:val="001445D0"/>
    <w:rsid w:val="00144B09"/>
    <w:rsid w:val="00144F79"/>
    <w:rsid w:val="00144FC4"/>
    <w:rsid w:val="00146221"/>
    <w:rsid w:val="00147F34"/>
    <w:rsid w:val="00152CF6"/>
    <w:rsid w:val="00154A1A"/>
    <w:rsid w:val="00155120"/>
    <w:rsid w:val="0015552A"/>
    <w:rsid w:val="00157E97"/>
    <w:rsid w:val="001611C3"/>
    <w:rsid w:val="00161F91"/>
    <w:rsid w:val="0016387C"/>
    <w:rsid w:val="00164449"/>
    <w:rsid w:val="0016547B"/>
    <w:rsid w:val="00165B22"/>
    <w:rsid w:val="001665BB"/>
    <w:rsid w:val="00167768"/>
    <w:rsid w:val="00167D0B"/>
    <w:rsid w:val="00172B7A"/>
    <w:rsid w:val="001734E6"/>
    <w:rsid w:val="0017422C"/>
    <w:rsid w:val="001762AB"/>
    <w:rsid w:val="0017730C"/>
    <w:rsid w:val="001819B2"/>
    <w:rsid w:val="00182DA4"/>
    <w:rsid w:val="00183688"/>
    <w:rsid w:val="001841D0"/>
    <w:rsid w:val="0018506B"/>
    <w:rsid w:val="0018595A"/>
    <w:rsid w:val="00185CEA"/>
    <w:rsid w:val="001919DA"/>
    <w:rsid w:val="00192443"/>
    <w:rsid w:val="00196E04"/>
    <w:rsid w:val="001A0FBA"/>
    <w:rsid w:val="001A2344"/>
    <w:rsid w:val="001A27DB"/>
    <w:rsid w:val="001A32A6"/>
    <w:rsid w:val="001A3453"/>
    <w:rsid w:val="001A391F"/>
    <w:rsid w:val="001A3AF8"/>
    <w:rsid w:val="001A4E47"/>
    <w:rsid w:val="001A5498"/>
    <w:rsid w:val="001A5688"/>
    <w:rsid w:val="001A78FD"/>
    <w:rsid w:val="001B0872"/>
    <w:rsid w:val="001B0A49"/>
    <w:rsid w:val="001B1B2E"/>
    <w:rsid w:val="001B2967"/>
    <w:rsid w:val="001B3F14"/>
    <w:rsid w:val="001B719F"/>
    <w:rsid w:val="001C2B49"/>
    <w:rsid w:val="001C2DEE"/>
    <w:rsid w:val="001C30D1"/>
    <w:rsid w:val="001C38FE"/>
    <w:rsid w:val="001C3B32"/>
    <w:rsid w:val="001C4E3F"/>
    <w:rsid w:val="001C7738"/>
    <w:rsid w:val="001C7C43"/>
    <w:rsid w:val="001D10E4"/>
    <w:rsid w:val="001D1643"/>
    <w:rsid w:val="001D1E07"/>
    <w:rsid w:val="001D5E27"/>
    <w:rsid w:val="001E0594"/>
    <w:rsid w:val="001E1221"/>
    <w:rsid w:val="001E29A0"/>
    <w:rsid w:val="001E334C"/>
    <w:rsid w:val="001E43B9"/>
    <w:rsid w:val="001E4AAE"/>
    <w:rsid w:val="001F05CD"/>
    <w:rsid w:val="001F3736"/>
    <w:rsid w:val="001F483B"/>
    <w:rsid w:val="001F5261"/>
    <w:rsid w:val="001F67D3"/>
    <w:rsid w:val="001F6AD1"/>
    <w:rsid w:val="001F712D"/>
    <w:rsid w:val="002001DC"/>
    <w:rsid w:val="002008C2"/>
    <w:rsid w:val="00200954"/>
    <w:rsid w:val="00203158"/>
    <w:rsid w:val="0020434F"/>
    <w:rsid w:val="00204BBA"/>
    <w:rsid w:val="00205860"/>
    <w:rsid w:val="0020590E"/>
    <w:rsid w:val="00205DB4"/>
    <w:rsid w:val="002063AD"/>
    <w:rsid w:val="00207EED"/>
    <w:rsid w:val="00210B79"/>
    <w:rsid w:val="00211737"/>
    <w:rsid w:val="002130D8"/>
    <w:rsid w:val="00216F89"/>
    <w:rsid w:val="002204B9"/>
    <w:rsid w:val="002238D4"/>
    <w:rsid w:val="00224674"/>
    <w:rsid w:val="002248E5"/>
    <w:rsid w:val="00225103"/>
    <w:rsid w:val="0022609B"/>
    <w:rsid w:val="002277A0"/>
    <w:rsid w:val="00227F1E"/>
    <w:rsid w:val="00230F3B"/>
    <w:rsid w:val="0023170B"/>
    <w:rsid w:val="00231DA0"/>
    <w:rsid w:val="00233678"/>
    <w:rsid w:val="00234F50"/>
    <w:rsid w:val="00235B70"/>
    <w:rsid w:val="00236503"/>
    <w:rsid w:val="002372EB"/>
    <w:rsid w:val="002410C3"/>
    <w:rsid w:val="00242C54"/>
    <w:rsid w:val="00243505"/>
    <w:rsid w:val="002453D5"/>
    <w:rsid w:val="00245B7C"/>
    <w:rsid w:val="0024735B"/>
    <w:rsid w:val="00250428"/>
    <w:rsid w:val="00251C67"/>
    <w:rsid w:val="00251E91"/>
    <w:rsid w:val="0025220B"/>
    <w:rsid w:val="002539DF"/>
    <w:rsid w:val="0025645D"/>
    <w:rsid w:val="00256B6A"/>
    <w:rsid w:val="002602CB"/>
    <w:rsid w:val="00261D13"/>
    <w:rsid w:val="00265DB2"/>
    <w:rsid w:val="002670ED"/>
    <w:rsid w:val="00267F40"/>
    <w:rsid w:val="00273A88"/>
    <w:rsid w:val="00274949"/>
    <w:rsid w:val="00274D60"/>
    <w:rsid w:val="0027528B"/>
    <w:rsid w:val="00275F94"/>
    <w:rsid w:val="00276F9E"/>
    <w:rsid w:val="002777F7"/>
    <w:rsid w:val="002802DE"/>
    <w:rsid w:val="0028091C"/>
    <w:rsid w:val="00282707"/>
    <w:rsid w:val="00283BA4"/>
    <w:rsid w:val="00285F34"/>
    <w:rsid w:val="00293603"/>
    <w:rsid w:val="00294BD5"/>
    <w:rsid w:val="00295864"/>
    <w:rsid w:val="00295E3C"/>
    <w:rsid w:val="0029637C"/>
    <w:rsid w:val="002963E8"/>
    <w:rsid w:val="00296526"/>
    <w:rsid w:val="00296A80"/>
    <w:rsid w:val="002A1033"/>
    <w:rsid w:val="002A232F"/>
    <w:rsid w:val="002A2F21"/>
    <w:rsid w:val="002A3010"/>
    <w:rsid w:val="002A334B"/>
    <w:rsid w:val="002A35C3"/>
    <w:rsid w:val="002A5253"/>
    <w:rsid w:val="002A6B7F"/>
    <w:rsid w:val="002B673A"/>
    <w:rsid w:val="002B7601"/>
    <w:rsid w:val="002C0E91"/>
    <w:rsid w:val="002C2D14"/>
    <w:rsid w:val="002C3282"/>
    <w:rsid w:val="002C46BD"/>
    <w:rsid w:val="002C59C4"/>
    <w:rsid w:val="002C5A45"/>
    <w:rsid w:val="002C6F2F"/>
    <w:rsid w:val="002D19F7"/>
    <w:rsid w:val="002D1F2A"/>
    <w:rsid w:val="002D2C57"/>
    <w:rsid w:val="002D2E7E"/>
    <w:rsid w:val="002D339D"/>
    <w:rsid w:val="002D354F"/>
    <w:rsid w:val="002D50B0"/>
    <w:rsid w:val="002D5538"/>
    <w:rsid w:val="002D69B0"/>
    <w:rsid w:val="002D70BD"/>
    <w:rsid w:val="002E01E2"/>
    <w:rsid w:val="002E0549"/>
    <w:rsid w:val="002E11CB"/>
    <w:rsid w:val="002E1621"/>
    <w:rsid w:val="002E1663"/>
    <w:rsid w:val="002E4543"/>
    <w:rsid w:val="002E489C"/>
    <w:rsid w:val="002E512C"/>
    <w:rsid w:val="002E662F"/>
    <w:rsid w:val="002E67F7"/>
    <w:rsid w:val="002E740F"/>
    <w:rsid w:val="002F0184"/>
    <w:rsid w:val="002F2F80"/>
    <w:rsid w:val="002F36F4"/>
    <w:rsid w:val="002F370D"/>
    <w:rsid w:val="002F4619"/>
    <w:rsid w:val="00301940"/>
    <w:rsid w:val="003028D5"/>
    <w:rsid w:val="00303245"/>
    <w:rsid w:val="00304065"/>
    <w:rsid w:val="00304C40"/>
    <w:rsid w:val="003079F2"/>
    <w:rsid w:val="00311386"/>
    <w:rsid w:val="00311BBA"/>
    <w:rsid w:val="00311EAC"/>
    <w:rsid w:val="00312BB2"/>
    <w:rsid w:val="003134E7"/>
    <w:rsid w:val="0031441D"/>
    <w:rsid w:val="00316C13"/>
    <w:rsid w:val="00321244"/>
    <w:rsid w:val="003224EC"/>
    <w:rsid w:val="00322A03"/>
    <w:rsid w:val="00322A74"/>
    <w:rsid w:val="00323252"/>
    <w:rsid w:val="003238AE"/>
    <w:rsid w:val="003240F6"/>
    <w:rsid w:val="003245DD"/>
    <w:rsid w:val="00326E30"/>
    <w:rsid w:val="00327B19"/>
    <w:rsid w:val="00332146"/>
    <w:rsid w:val="00336564"/>
    <w:rsid w:val="00337E62"/>
    <w:rsid w:val="003400FE"/>
    <w:rsid w:val="00340613"/>
    <w:rsid w:val="003406B8"/>
    <w:rsid w:val="00340C34"/>
    <w:rsid w:val="003422BF"/>
    <w:rsid w:val="00344687"/>
    <w:rsid w:val="00345066"/>
    <w:rsid w:val="0034524C"/>
    <w:rsid w:val="00346726"/>
    <w:rsid w:val="003468C5"/>
    <w:rsid w:val="00347DB5"/>
    <w:rsid w:val="0035077C"/>
    <w:rsid w:val="00351961"/>
    <w:rsid w:val="00356D4B"/>
    <w:rsid w:val="00357365"/>
    <w:rsid w:val="003603A5"/>
    <w:rsid w:val="0036042C"/>
    <w:rsid w:val="00360EBF"/>
    <w:rsid w:val="00361A1F"/>
    <w:rsid w:val="00362DB4"/>
    <w:rsid w:val="00363D30"/>
    <w:rsid w:val="00363E55"/>
    <w:rsid w:val="00363EF0"/>
    <w:rsid w:val="00364C1E"/>
    <w:rsid w:val="003650AF"/>
    <w:rsid w:val="00367876"/>
    <w:rsid w:val="00367A0B"/>
    <w:rsid w:val="00372F77"/>
    <w:rsid w:val="00373327"/>
    <w:rsid w:val="00374F31"/>
    <w:rsid w:val="003762CB"/>
    <w:rsid w:val="003771E5"/>
    <w:rsid w:val="003807A5"/>
    <w:rsid w:val="00381818"/>
    <w:rsid w:val="0038333A"/>
    <w:rsid w:val="003836C1"/>
    <w:rsid w:val="00383870"/>
    <w:rsid w:val="00385381"/>
    <w:rsid w:val="00390A1F"/>
    <w:rsid w:val="003910A8"/>
    <w:rsid w:val="00391D2A"/>
    <w:rsid w:val="00394A1F"/>
    <w:rsid w:val="0039586F"/>
    <w:rsid w:val="003971B6"/>
    <w:rsid w:val="003A02F6"/>
    <w:rsid w:val="003A08B1"/>
    <w:rsid w:val="003A132E"/>
    <w:rsid w:val="003A3F86"/>
    <w:rsid w:val="003A4F9E"/>
    <w:rsid w:val="003A5C84"/>
    <w:rsid w:val="003A681C"/>
    <w:rsid w:val="003A68D7"/>
    <w:rsid w:val="003A791D"/>
    <w:rsid w:val="003B1DB1"/>
    <w:rsid w:val="003B3E98"/>
    <w:rsid w:val="003B4271"/>
    <w:rsid w:val="003B6260"/>
    <w:rsid w:val="003B6945"/>
    <w:rsid w:val="003C110F"/>
    <w:rsid w:val="003C237E"/>
    <w:rsid w:val="003C253F"/>
    <w:rsid w:val="003C281E"/>
    <w:rsid w:val="003C2D53"/>
    <w:rsid w:val="003C355C"/>
    <w:rsid w:val="003C399D"/>
    <w:rsid w:val="003C4991"/>
    <w:rsid w:val="003C595F"/>
    <w:rsid w:val="003C5FEC"/>
    <w:rsid w:val="003C7061"/>
    <w:rsid w:val="003D061E"/>
    <w:rsid w:val="003D1011"/>
    <w:rsid w:val="003D210A"/>
    <w:rsid w:val="003D2489"/>
    <w:rsid w:val="003D3CD5"/>
    <w:rsid w:val="003D5B09"/>
    <w:rsid w:val="003D6BD5"/>
    <w:rsid w:val="003D6F59"/>
    <w:rsid w:val="003D7059"/>
    <w:rsid w:val="003D73AD"/>
    <w:rsid w:val="003D75F2"/>
    <w:rsid w:val="003D773A"/>
    <w:rsid w:val="003E0285"/>
    <w:rsid w:val="003E3B9C"/>
    <w:rsid w:val="003E5203"/>
    <w:rsid w:val="003E763D"/>
    <w:rsid w:val="003F0211"/>
    <w:rsid w:val="003F0BA8"/>
    <w:rsid w:val="003F0BE7"/>
    <w:rsid w:val="003F0DC3"/>
    <w:rsid w:val="003F214B"/>
    <w:rsid w:val="003F2613"/>
    <w:rsid w:val="003F35D7"/>
    <w:rsid w:val="003F4561"/>
    <w:rsid w:val="003F5027"/>
    <w:rsid w:val="00401EEE"/>
    <w:rsid w:val="00401F24"/>
    <w:rsid w:val="00403058"/>
    <w:rsid w:val="0040374E"/>
    <w:rsid w:val="00404434"/>
    <w:rsid w:val="00404F25"/>
    <w:rsid w:val="004052B5"/>
    <w:rsid w:val="00406362"/>
    <w:rsid w:val="00407831"/>
    <w:rsid w:val="00407FB3"/>
    <w:rsid w:val="004120F0"/>
    <w:rsid w:val="00412E5D"/>
    <w:rsid w:val="0041354A"/>
    <w:rsid w:val="004143E4"/>
    <w:rsid w:val="00414806"/>
    <w:rsid w:val="00414A85"/>
    <w:rsid w:val="00414BF5"/>
    <w:rsid w:val="00415567"/>
    <w:rsid w:val="00415E2E"/>
    <w:rsid w:val="0042110B"/>
    <w:rsid w:val="00421E38"/>
    <w:rsid w:val="004228A9"/>
    <w:rsid w:val="00430AD0"/>
    <w:rsid w:val="004313EB"/>
    <w:rsid w:val="00431772"/>
    <w:rsid w:val="00431ABB"/>
    <w:rsid w:val="00432634"/>
    <w:rsid w:val="004327BC"/>
    <w:rsid w:val="004336E4"/>
    <w:rsid w:val="00433ADA"/>
    <w:rsid w:val="0043548C"/>
    <w:rsid w:val="0043740C"/>
    <w:rsid w:val="00437809"/>
    <w:rsid w:val="0044056C"/>
    <w:rsid w:val="00440AF5"/>
    <w:rsid w:val="00440B44"/>
    <w:rsid w:val="00442076"/>
    <w:rsid w:val="0044689F"/>
    <w:rsid w:val="00446E6B"/>
    <w:rsid w:val="004476E5"/>
    <w:rsid w:val="0044789B"/>
    <w:rsid w:val="004478F9"/>
    <w:rsid w:val="00450583"/>
    <w:rsid w:val="00451F7E"/>
    <w:rsid w:val="00452EAF"/>
    <w:rsid w:val="00453174"/>
    <w:rsid w:val="00453199"/>
    <w:rsid w:val="004567CB"/>
    <w:rsid w:val="004631ED"/>
    <w:rsid w:val="004651E0"/>
    <w:rsid w:val="0046548B"/>
    <w:rsid w:val="0046613B"/>
    <w:rsid w:val="00466403"/>
    <w:rsid w:val="00466BF4"/>
    <w:rsid w:val="00471E0B"/>
    <w:rsid w:val="00473905"/>
    <w:rsid w:val="00473C7A"/>
    <w:rsid w:val="004759C0"/>
    <w:rsid w:val="00475B98"/>
    <w:rsid w:val="00476367"/>
    <w:rsid w:val="004770CC"/>
    <w:rsid w:val="00480059"/>
    <w:rsid w:val="00480173"/>
    <w:rsid w:val="00480C6B"/>
    <w:rsid w:val="00481A0B"/>
    <w:rsid w:val="00482A83"/>
    <w:rsid w:val="0048360C"/>
    <w:rsid w:val="00483F77"/>
    <w:rsid w:val="00487B22"/>
    <w:rsid w:val="00492958"/>
    <w:rsid w:val="004951A2"/>
    <w:rsid w:val="0049571A"/>
    <w:rsid w:val="004965DE"/>
    <w:rsid w:val="004A03CD"/>
    <w:rsid w:val="004A0D0F"/>
    <w:rsid w:val="004A24B4"/>
    <w:rsid w:val="004A39FE"/>
    <w:rsid w:val="004A5195"/>
    <w:rsid w:val="004A6473"/>
    <w:rsid w:val="004A68ED"/>
    <w:rsid w:val="004A70A3"/>
    <w:rsid w:val="004B0E23"/>
    <w:rsid w:val="004B129F"/>
    <w:rsid w:val="004B18AC"/>
    <w:rsid w:val="004B285A"/>
    <w:rsid w:val="004B42E6"/>
    <w:rsid w:val="004B43E3"/>
    <w:rsid w:val="004B4B02"/>
    <w:rsid w:val="004B58D2"/>
    <w:rsid w:val="004B699C"/>
    <w:rsid w:val="004B6A52"/>
    <w:rsid w:val="004C0A71"/>
    <w:rsid w:val="004C169A"/>
    <w:rsid w:val="004C225E"/>
    <w:rsid w:val="004C26BE"/>
    <w:rsid w:val="004C4BF0"/>
    <w:rsid w:val="004C5C1D"/>
    <w:rsid w:val="004C775C"/>
    <w:rsid w:val="004D33A1"/>
    <w:rsid w:val="004D4586"/>
    <w:rsid w:val="004D49A4"/>
    <w:rsid w:val="004D5743"/>
    <w:rsid w:val="004D656B"/>
    <w:rsid w:val="004D7430"/>
    <w:rsid w:val="004D7762"/>
    <w:rsid w:val="004E31AC"/>
    <w:rsid w:val="004E45F8"/>
    <w:rsid w:val="004E61A3"/>
    <w:rsid w:val="004E7891"/>
    <w:rsid w:val="004F1542"/>
    <w:rsid w:val="004F1737"/>
    <w:rsid w:val="004F26A8"/>
    <w:rsid w:val="004F37C5"/>
    <w:rsid w:val="004F43DE"/>
    <w:rsid w:val="004F5655"/>
    <w:rsid w:val="00500D01"/>
    <w:rsid w:val="00502A2F"/>
    <w:rsid w:val="0050456A"/>
    <w:rsid w:val="00504E4E"/>
    <w:rsid w:val="005051C7"/>
    <w:rsid w:val="00506C68"/>
    <w:rsid w:val="00511660"/>
    <w:rsid w:val="00511C75"/>
    <w:rsid w:val="0051202F"/>
    <w:rsid w:val="00516B4E"/>
    <w:rsid w:val="00516F57"/>
    <w:rsid w:val="005178A6"/>
    <w:rsid w:val="00517948"/>
    <w:rsid w:val="00520281"/>
    <w:rsid w:val="00521207"/>
    <w:rsid w:val="005212ED"/>
    <w:rsid w:val="0052385F"/>
    <w:rsid w:val="00523B26"/>
    <w:rsid w:val="00523DFE"/>
    <w:rsid w:val="0052470D"/>
    <w:rsid w:val="00524B22"/>
    <w:rsid w:val="005250B9"/>
    <w:rsid w:val="00525BC2"/>
    <w:rsid w:val="005265F0"/>
    <w:rsid w:val="00526F9F"/>
    <w:rsid w:val="00537388"/>
    <w:rsid w:val="005400F7"/>
    <w:rsid w:val="00543FEC"/>
    <w:rsid w:val="00545AF0"/>
    <w:rsid w:val="00546225"/>
    <w:rsid w:val="00552C3B"/>
    <w:rsid w:val="0055319F"/>
    <w:rsid w:val="005538B7"/>
    <w:rsid w:val="00553A59"/>
    <w:rsid w:val="0055543C"/>
    <w:rsid w:val="00556BAC"/>
    <w:rsid w:val="00556E61"/>
    <w:rsid w:val="005572A0"/>
    <w:rsid w:val="00557A3E"/>
    <w:rsid w:val="0056050F"/>
    <w:rsid w:val="00560A36"/>
    <w:rsid w:val="005610E9"/>
    <w:rsid w:val="00562241"/>
    <w:rsid w:val="005629E8"/>
    <w:rsid w:val="00564F3B"/>
    <w:rsid w:val="005665D0"/>
    <w:rsid w:val="00566BC5"/>
    <w:rsid w:val="00566D45"/>
    <w:rsid w:val="00570E7C"/>
    <w:rsid w:val="00571D29"/>
    <w:rsid w:val="005722B8"/>
    <w:rsid w:val="005737EF"/>
    <w:rsid w:val="00573BB3"/>
    <w:rsid w:val="00574DDB"/>
    <w:rsid w:val="005764FA"/>
    <w:rsid w:val="005766F9"/>
    <w:rsid w:val="00577F25"/>
    <w:rsid w:val="00577FC1"/>
    <w:rsid w:val="005807AB"/>
    <w:rsid w:val="00580FE9"/>
    <w:rsid w:val="005812D3"/>
    <w:rsid w:val="005813B9"/>
    <w:rsid w:val="00582EDA"/>
    <w:rsid w:val="0058449D"/>
    <w:rsid w:val="00585AD3"/>
    <w:rsid w:val="00587551"/>
    <w:rsid w:val="00590B55"/>
    <w:rsid w:val="005917A7"/>
    <w:rsid w:val="005925BF"/>
    <w:rsid w:val="00593C6E"/>
    <w:rsid w:val="00593CFE"/>
    <w:rsid w:val="00594032"/>
    <w:rsid w:val="00595164"/>
    <w:rsid w:val="00595A0C"/>
    <w:rsid w:val="00595BE4"/>
    <w:rsid w:val="005961EF"/>
    <w:rsid w:val="00596331"/>
    <w:rsid w:val="00597DF7"/>
    <w:rsid w:val="005A35A2"/>
    <w:rsid w:val="005A3FC0"/>
    <w:rsid w:val="005A69E5"/>
    <w:rsid w:val="005A6B90"/>
    <w:rsid w:val="005B16B1"/>
    <w:rsid w:val="005B1D53"/>
    <w:rsid w:val="005B3E85"/>
    <w:rsid w:val="005B43B1"/>
    <w:rsid w:val="005B532A"/>
    <w:rsid w:val="005B6983"/>
    <w:rsid w:val="005B6B3F"/>
    <w:rsid w:val="005C07A8"/>
    <w:rsid w:val="005C3E99"/>
    <w:rsid w:val="005C4ACC"/>
    <w:rsid w:val="005C568C"/>
    <w:rsid w:val="005C63B2"/>
    <w:rsid w:val="005C7CFA"/>
    <w:rsid w:val="005D13A7"/>
    <w:rsid w:val="005D15B7"/>
    <w:rsid w:val="005D44F2"/>
    <w:rsid w:val="005D6162"/>
    <w:rsid w:val="005D63C5"/>
    <w:rsid w:val="005D7867"/>
    <w:rsid w:val="005D7959"/>
    <w:rsid w:val="005E095F"/>
    <w:rsid w:val="005E2850"/>
    <w:rsid w:val="005E3C33"/>
    <w:rsid w:val="005E4354"/>
    <w:rsid w:val="005E43AE"/>
    <w:rsid w:val="005E45D7"/>
    <w:rsid w:val="005E4B71"/>
    <w:rsid w:val="005E54EF"/>
    <w:rsid w:val="005E57E8"/>
    <w:rsid w:val="005E7644"/>
    <w:rsid w:val="005F01D9"/>
    <w:rsid w:val="005F1440"/>
    <w:rsid w:val="005F25FB"/>
    <w:rsid w:val="005F5CF1"/>
    <w:rsid w:val="005F7CFE"/>
    <w:rsid w:val="005F7F30"/>
    <w:rsid w:val="006003EC"/>
    <w:rsid w:val="00600567"/>
    <w:rsid w:val="006018BE"/>
    <w:rsid w:val="00603CD3"/>
    <w:rsid w:val="00604D06"/>
    <w:rsid w:val="006074FB"/>
    <w:rsid w:val="00607C11"/>
    <w:rsid w:val="0061012A"/>
    <w:rsid w:val="00611280"/>
    <w:rsid w:val="006114C6"/>
    <w:rsid w:val="006115B2"/>
    <w:rsid w:val="00611ABF"/>
    <w:rsid w:val="00612A54"/>
    <w:rsid w:val="0061420B"/>
    <w:rsid w:val="006145B6"/>
    <w:rsid w:val="00614B3F"/>
    <w:rsid w:val="00614DEB"/>
    <w:rsid w:val="006154C1"/>
    <w:rsid w:val="00616B65"/>
    <w:rsid w:val="00621411"/>
    <w:rsid w:val="0062321F"/>
    <w:rsid w:val="00624E67"/>
    <w:rsid w:val="0062551E"/>
    <w:rsid w:val="00625BAB"/>
    <w:rsid w:val="006262C8"/>
    <w:rsid w:val="00626782"/>
    <w:rsid w:val="00627861"/>
    <w:rsid w:val="0063103B"/>
    <w:rsid w:val="00632865"/>
    <w:rsid w:val="00634DCB"/>
    <w:rsid w:val="00635E98"/>
    <w:rsid w:val="0064040A"/>
    <w:rsid w:val="0064161E"/>
    <w:rsid w:val="00644FE5"/>
    <w:rsid w:val="00644FFA"/>
    <w:rsid w:val="0064504E"/>
    <w:rsid w:val="00645A6F"/>
    <w:rsid w:val="00645C74"/>
    <w:rsid w:val="006462D2"/>
    <w:rsid w:val="006469FD"/>
    <w:rsid w:val="00646DD6"/>
    <w:rsid w:val="0064717E"/>
    <w:rsid w:val="00647522"/>
    <w:rsid w:val="00652BF9"/>
    <w:rsid w:val="00652CEF"/>
    <w:rsid w:val="0065363D"/>
    <w:rsid w:val="006539A1"/>
    <w:rsid w:val="00653E19"/>
    <w:rsid w:val="006543F3"/>
    <w:rsid w:val="006559EE"/>
    <w:rsid w:val="00655E85"/>
    <w:rsid w:val="006573BB"/>
    <w:rsid w:val="00657617"/>
    <w:rsid w:val="00661123"/>
    <w:rsid w:val="00661330"/>
    <w:rsid w:val="00664398"/>
    <w:rsid w:val="00664683"/>
    <w:rsid w:val="0066532A"/>
    <w:rsid w:val="00665517"/>
    <w:rsid w:val="00665A9D"/>
    <w:rsid w:val="00665BD7"/>
    <w:rsid w:val="006661DC"/>
    <w:rsid w:val="006662CF"/>
    <w:rsid w:val="0066742C"/>
    <w:rsid w:val="006675D4"/>
    <w:rsid w:val="00667871"/>
    <w:rsid w:val="00670F4D"/>
    <w:rsid w:val="0067358F"/>
    <w:rsid w:val="006747D3"/>
    <w:rsid w:val="00674E01"/>
    <w:rsid w:val="0068158E"/>
    <w:rsid w:val="0068219A"/>
    <w:rsid w:val="00683751"/>
    <w:rsid w:val="00685ADD"/>
    <w:rsid w:val="00686E64"/>
    <w:rsid w:val="00690DB3"/>
    <w:rsid w:val="00691BC2"/>
    <w:rsid w:val="00692E7C"/>
    <w:rsid w:val="00692F1E"/>
    <w:rsid w:val="006938E1"/>
    <w:rsid w:val="0069407D"/>
    <w:rsid w:val="0069503D"/>
    <w:rsid w:val="0069575E"/>
    <w:rsid w:val="0069781D"/>
    <w:rsid w:val="00697E5B"/>
    <w:rsid w:val="006A2041"/>
    <w:rsid w:val="006A2398"/>
    <w:rsid w:val="006A2843"/>
    <w:rsid w:val="006A334D"/>
    <w:rsid w:val="006A6C8C"/>
    <w:rsid w:val="006A79FE"/>
    <w:rsid w:val="006B0273"/>
    <w:rsid w:val="006B3BD7"/>
    <w:rsid w:val="006B5F1F"/>
    <w:rsid w:val="006B64FD"/>
    <w:rsid w:val="006B699B"/>
    <w:rsid w:val="006B6A4E"/>
    <w:rsid w:val="006B6EE8"/>
    <w:rsid w:val="006B6F3C"/>
    <w:rsid w:val="006B7004"/>
    <w:rsid w:val="006B745F"/>
    <w:rsid w:val="006C7415"/>
    <w:rsid w:val="006D0006"/>
    <w:rsid w:val="006D1604"/>
    <w:rsid w:val="006D334D"/>
    <w:rsid w:val="006D4104"/>
    <w:rsid w:val="006D4746"/>
    <w:rsid w:val="006D50F1"/>
    <w:rsid w:val="006D65B9"/>
    <w:rsid w:val="006E020E"/>
    <w:rsid w:val="006E1158"/>
    <w:rsid w:val="006E1C59"/>
    <w:rsid w:val="006E1FE0"/>
    <w:rsid w:val="006E2E0C"/>
    <w:rsid w:val="006E427C"/>
    <w:rsid w:val="006E665D"/>
    <w:rsid w:val="006E6F6D"/>
    <w:rsid w:val="006F322C"/>
    <w:rsid w:val="006F3CE8"/>
    <w:rsid w:val="006F65FC"/>
    <w:rsid w:val="006F7C5C"/>
    <w:rsid w:val="00701A92"/>
    <w:rsid w:val="0070334E"/>
    <w:rsid w:val="007050FB"/>
    <w:rsid w:val="007064ED"/>
    <w:rsid w:val="00711857"/>
    <w:rsid w:val="00712AE6"/>
    <w:rsid w:val="0071412F"/>
    <w:rsid w:val="007163DD"/>
    <w:rsid w:val="00716765"/>
    <w:rsid w:val="00720DC9"/>
    <w:rsid w:val="007212F0"/>
    <w:rsid w:val="007219E8"/>
    <w:rsid w:val="00722F98"/>
    <w:rsid w:val="00723A45"/>
    <w:rsid w:val="00723D85"/>
    <w:rsid w:val="007243F9"/>
    <w:rsid w:val="00724E97"/>
    <w:rsid w:val="00725404"/>
    <w:rsid w:val="007271BC"/>
    <w:rsid w:val="00727C07"/>
    <w:rsid w:val="00727DA1"/>
    <w:rsid w:val="00730189"/>
    <w:rsid w:val="007305BC"/>
    <w:rsid w:val="00733B5F"/>
    <w:rsid w:val="00734117"/>
    <w:rsid w:val="00734192"/>
    <w:rsid w:val="00735C41"/>
    <w:rsid w:val="007360AC"/>
    <w:rsid w:val="0073612E"/>
    <w:rsid w:val="007368CD"/>
    <w:rsid w:val="00736D7D"/>
    <w:rsid w:val="00736EA1"/>
    <w:rsid w:val="00740942"/>
    <w:rsid w:val="0074116D"/>
    <w:rsid w:val="00741FA7"/>
    <w:rsid w:val="00742062"/>
    <w:rsid w:val="0074299A"/>
    <w:rsid w:val="00742E3D"/>
    <w:rsid w:val="00743807"/>
    <w:rsid w:val="00743D6A"/>
    <w:rsid w:val="00744CB4"/>
    <w:rsid w:val="00747EB6"/>
    <w:rsid w:val="007512F5"/>
    <w:rsid w:val="007516F8"/>
    <w:rsid w:val="00751CE0"/>
    <w:rsid w:val="00752277"/>
    <w:rsid w:val="007543D6"/>
    <w:rsid w:val="00757227"/>
    <w:rsid w:val="00757A74"/>
    <w:rsid w:val="0076031C"/>
    <w:rsid w:val="00764E72"/>
    <w:rsid w:val="007651D9"/>
    <w:rsid w:val="007670D5"/>
    <w:rsid w:val="0077082B"/>
    <w:rsid w:val="00770B9E"/>
    <w:rsid w:val="0077155C"/>
    <w:rsid w:val="00774F0A"/>
    <w:rsid w:val="00775C76"/>
    <w:rsid w:val="007774B0"/>
    <w:rsid w:val="00781753"/>
    <w:rsid w:val="00781F5C"/>
    <w:rsid w:val="00782640"/>
    <w:rsid w:val="007842DF"/>
    <w:rsid w:val="007848C7"/>
    <w:rsid w:val="00785475"/>
    <w:rsid w:val="0078741A"/>
    <w:rsid w:val="0079014D"/>
    <w:rsid w:val="007905CF"/>
    <w:rsid w:val="00791A96"/>
    <w:rsid w:val="00792587"/>
    <w:rsid w:val="00794827"/>
    <w:rsid w:val="0079553F"/>
    <w:rsid w:val="0079624F"/>
    <w:rsid w:val="007971B7"/>
    <w:rsid w:val="00797489"/>
    <w:rsid w:val="007A1E61"/>
    <w:rsid w:val="007A34E7"/>
    <w:rsid w:val="007A744D"/>
    <w:rsid w:val="007A75E8"/>
    <w:rsid w:val="007A77AA"/>
    <w:rsid w:val="007B00A2"/>
    <w:rsid w:val="007B042B"/>
    <w:rsid w:val="007B17DB"/>
    <w:rsid w:val="007B2FB7"/>
    <w:rsid w:val="007B546B"/>
    <w:rsid w:val="007C22B6"/>
    <w:rsid w:val="007C34FA"/>
    <w:rsid w:val="007C4405"/>
    <w:rsid w:val="007C472B"/>
    <w:rsid w:val="007C4BDE"/>
    <w:rsid w:val="007C4FE8"/>
    <w:rsid w:val="007C501E"/>
    <w:rsid w:val="007C58C5"/>
    <w:rsid w:val="007C6EDC"/>
    <w:rsid w:val="007C7262"/>
    <w:rsid w:val="007D021A"/>
    <w:rsid w:val="007D0573"/>
    <w:rsid w:val="007D09DA"/>
    <w:rsid w:val="007D0F68"/>
    <w:rsid w:val="007D1B45"/>
    <w:rsid w:val="007D1E0A"/>
    <w:rsid w:val="007D3071"/>
    <w:rsid w:val="007D3DC0"/>
    <w:rsid w:val="007D4DDD"/>
    <w:rsid w:val="007D52EF"/>
    <w:rsid w:val="007D7733"/>
    <w:rsid w:val="007E0811"/>
    <w:rsid w:val="007E0826"/>
    <w:rsid w:val="007E3757"/>
    <w:rsid w:val="007E4058"/>
    <w:rsid w:val="007E67D4"/>
    <w:rsid w:val="007E7893"/>
    <w:rsid w:val="007E7FA8"/>
    <w:rsid w:val="007F0457"/>
    <w:rsid w:val="007F1FED"/>
    <w:rsid w:val="007F3359"/>
    <w:rsid w:val="007F3589"/>
    <w:rsid w:val="007F36EB"/>
    <w:rsid w:val="007F699D"/>
    <w:rsid w:val="007F743B"/>
    <w:rsid w:val="008012A2"/>
    <w:rsid w:val="0080152E"/>
    <w:rsid w:val="0080416B"/>
    <w:rsid w:val="00804E63"/>
    <w:rsid w:val="008072F1"/>
    <w:rsid w:val="008076BE"/>
    <w:rsid w:val="00807C6F"/>
    <w:rsid w:val="00810DEE"/>
    <w:rsid w:val="00810E2D"/>
    <w:rsid w:val="00811629"/>
    <w:rsid w:val="008116E0"/>
    <w:rsid w:val="00811C53"/>
    <w:rsid w:val="00812167"/>
    <w:rsid w:val="00813CAC"/>
    <w:rsid w:val="00815D3B"/>
    <w:rsid w:val="008164D6"/>
    <w:rsid w:val="00817BE5"/>
    <w:rsid w:val="0082002C"/>
    <w:rsid w:val="00820287"/>
    <w:rsid w:val="008251ED"/>
    <w:rsid w:val="00826E49"/>
    <w:rsid w:val="008277B4"/>
    <w:rsid w:val="00827DAB"/>
    <w:rsid w:val="00830F6F"/>
    <w:rsid w:val="0083109A"/>
    <w:rsid w:val="00831824"/>
    <w:rsid w:val="00831C34"/>
    <w:rsid w:val="00832497"/>
    <w:rsid w:val="008329C3"/>
    <w:rsid w:val="00832FB9"/>
    <w:rsid w:val="008339C5"/>
    <w:rsid w:val="008345B0"/>
    <w:rsid w:val="008368F1"/>
    <w:rsid w:val="00836B6C"/>
    <w:rsid w:val="00836F16"/>
    <w:rsid w:val="00837283"/>
    <w:rsid w:val="00840F57"/>
    <w:rsid w:val="00842069"/>
    <w:rsid w:val="00842B3A"/>
    <w:rsid w:val="008437C7"/>
    <w:rsid w:val="0084579A"/>
    <w:rsid w:val="00845E7E"/>
    <w:rsid w:val="00846BAA"/>
    <w:rsid w:val="008476B0"/>
    <w:rsid w:val="00850242"/>
    <w:rsid w:val="008506BC"/>
    <w:rsid w:val="008509D9"/>
    <w:rsid w:val="00850A4E"/>
    <w:rsid w:val="00850D15"/>
    <w:rsid w:val="00850F08"/>
    <w:rsid w:val="00851241"/>
    <w:rsid w:val="0085192A"/>
    <w:rsid w:val="00851E84"/>
    <w:rsid w:val="0085392B"/>
    <w:rsid w:val="00853EE2"/>
    <w:rsid w:val="00855F3A"/>
    <w:rsid w:val="00856CFF"/>
    <w:rsid w:val="00857719"/>
    <w:rsid w:val="008600B1"/>
    <w:rsid w:val="008607F7"/>
    <w:rsid w:val="0086103B"/>
    <w:rsid w:val="008619E2"/>
    <w:rsid w:val="00862195"/>
    <w:rsid w:val="00862A51"/>
    <w:rsid w:val="00862F64"/>
    <w:rsid w:val="00863209"/>
    <w:rsid w:val="0086487C"/>
    <w:rsid w:val="00865818"/>
    <w:rsid w:val="00867B08"/>
    <w:rsid w:val="00867FD1"/>
    <w:rsid w:val="00871BAB"/>
    <w:rsid w:val="008821A4"/>
    <w:rsid w:val="0088673A"/>
    <w:rsid w:val="00887736"/>
    <w:rsid w:val="00887E6C"/>
    <w:rsid w:val="00892345"/>
    <w:rsid w:val="00893C24"/>
    <w:rsid w:val="008949BE"/>
    <w:rsid w:val="00895204"/>
    <w:rsid w:val="008955C9"/>
    <w:rsid w:val="00897CAF"/>
    <w:rsid w:val="008A1503"/>
    <w:rsid w:val="008A28E6"/>
    <w:rsid w:val="008A45CF"/>
    <w:rsid w:val="008A47D8"/>
    <w:rsid w:val="008A6333"/>
    <w:rsid w:val="008A6875"/>
    <w:rsid w:val="008A7E75"/>
    <w:rsid w:val="008B3559"/>
    <w:rsid w:val="008B44AF"/>
    <w:rsid w:val="008B44E4"/>
    <w:rsid w:val="008B5341"/>
    <w:rsid w:val="008B61DD"/>
    <w:rsid w:val="008B6FB4"/>
    <w:rsid w:val="008C1D85"/>
    <w:rsid w:val="008C26AD"/>
    <w:rsid w:val="008C3205"/>
    <w:rsid w:val="008C3323"/>
    <w:rsid w:val="008C6B94"/>
    <w:rsid w:val="008C6D59"/>
    <w:rsid w:val="008C6DE1"/>
    <w:rsid w:val="008D282F"/>
    <w:rsid w:val="008D4135"/>
    <w:rsid w:val="008D42D6"/>
    <w:rsid w:val="008D43DA"/>
    <w:rsid w:val="008D5837"/>
    <w:rsid w:val="008D5DEE"/>
    <w:rsid w:val="008D7889"/>
    <w:rsid w:val="008E110B"/>
    <w:rsid w:val="008E1F4F"/>
    <w:rsid w:val="008E2DAB"/>
    <w:rsid w:val="008E4630"/>
    <w:rsid w:val="008E64C3"/>
    <w:rsid w:val="008F1742"/>
    <w:rsid w:val="008F1F23"/>
    <w:rsid w:val="008F2A72"/>
    <w:rsid w:val="008F2CE1"/>
    <w:rsid w:val="008F3102"/>
    <w:rsid w:val="008F3258"/>
    <w:rsid w:val="008F4B25"/>
    <w:rsid w:val="008F4F99"/>
    <w:rsid w:val="008F5A8E"/>
    <w:rsid w:val="008F73A3"/>
    <w:rsid w:val="00901DC5"/>
    <w:rsid w:val="00902913"/>
    <w:rsid w:val="00902C92"/>
    <w:rsid w:val="00904299"/>
    <w:rsid w:val="0090438B"/>
    <w:rsid w:val="009043F9"/>
    <w:rsid w:val="009058CD"/>
    <w:rsid w:val="00905C9E"/>
    <w:rsid w:val="009062C0"/>
    <w:rsid w:val="00907B1E"/>
    <w:rsid w:val="00907D9E"/>
    <w:rsid w:val="00911B00"/>
    <w:rsid w:val="009122A4"/>
    <w:rsid w:val="00913AC9"/>
    <w:rsid w:val="0091433F"/>
    <w:rsid w:val="00915DA2"/>
    <w:rsid w:val="00916ACB"/>
    <w:rsid w:val="00916CD6"/>
    <w:rsid w:val="009210BD"/>
    <w:rsid w:val="00921FC0"/>
    <w:rsid w:val="009220FF"/>
    <w:rsid w:val="00923510"/>
    <w:rsid w:val="00923C05"/>
    <w:rsid w:val="009241CC"/>
    <w:rsid w:val="00925086"/>
    <w:rsid w:val="00926B36"/>
    <w:rsid w:val="00930AF5"/>
    <w:rsid w:val="00931149"/>
    <w:rsid w:val="0093177D"/>
    <w:rsid w:val="00931D59"/>
    <w:rsid w:val="00932033"/>
    <w:rsid w:val="009340F0"/>
    <w:rsid w:val="00934519"/>
    <w:rsid w:val="00934F91"/>
    <w:rsid w:val="0093733E"/>
    <w:rsid w:val="00937D18"/>
    <w:rsid w:val="0094029E"/>
    <w:rsid w:val="009405CA"/>
    <w:rsid w:val="00943777"/>
    <w:rsid w:val="00944D30"/>
    <w:rsid w:val="00945265"/>
    <w:rsid w:val="00945B24"/>
    <w:rsid w:val="009464F4"/>
    <w:rsid w:val="00946D02"/>
    <w:rsid w:val="00947F6D"/>
    <w:rsid w:val="009502EA"/>
    <w:rsid w:val="00950B73"/>
    <w:rsid w:val="009519E6"/>
    <w:rsid w:val="009551A6"/>
    <w:rsid w:val="00955DEB"/>
    <w:rsid w:val="009603F9"/>
    <w:rsid w:val="00960C0E"/>
    <w:rsid w:val="009618EC"/>
    <w:rsid w:val="00962BF4"/>
    <w:rsid w:val="00962C46"/>
    <w:rsid w:val="00964ADA"/>
    <w:rsid w:val="00965841"/>
    <w:rsid w:val="00966720"/>
    <w:rsid w:val="00966BEC"/>
    <w:rsid w:val="00967C21"/>
    <w:rsid w:val="00967F7B"/>
    <w:rsid w:val="009710B2"/>
    <w:rsid w:val="00971970"/>
    <w:rsid w:val="009762CC"/>
    <w:rsid w:val="00976808"/>
    <w:rsid w:val="00976912"/>
    <w:rsid w:val="00976B2C"/>
    <w:rsid w:val="00976FF0"/>
    <w:rsid w:val="00977454"/>
    <w:rsid w:val="00977F42"/>
    <w:rsid w:val="00980C50"/>
    <w:rsid w:val="00982340"/>
    <w:rsid w:val="0098386E"/>
    <w:rsid w:val="00983D51"/>
    <w:rsid w:val="00984580"/>
    <w:rsid w:val="009847B4"/>
    <w:rsid w:val="0098599A"/>
    <w:rsid w:val="00986797"/>
    <w:rsid w:val="00986D5A"/>
    <w:rsid w:val="00990201"/>
    <w:rsid w:val="009942F7"/>
    <w:rsid w:val="009948CD"/>
    <w:rsid w:val="00994C3F"/>
    <w:rsid w:val="0099539F"/>
    <w:rsid w:val="00996129"/>
    <w:rsid w:val="009965D3"/>
    <w:rsid w:val="0099677D"/>
    <w:rsid w:val="00997257"/>
    <w:rsid w:val="00997851"/>
    <w:rsid w:val="00997906"/>
    <w:rsid w:val="009A07B7"/>
    <w:rsid w:val="009A27B4"/>
    <w:rsid w:val="009A2AFD"/>
    <w:rsid w:val="009A2B0A"/>
    <w:rsid w:val="009A3652"/>
    <w:rsid w:val="009A3D28"/>
    <w:rsid w:val="009A4AC6"/>
    <w:rsid w:val="009A53D2"/>
    <w:rsid w:val="009A5BBB"/>
    <w:rsid w:val="009A623B"/>
    <w:rsid w:val="009B1923"/>
    <w:rsid w:val="009B2AC3"/>
    <w:rsid w:val="009B34F0"/>
    <w:rsid w:val="009B4012"/>
    <w:rsid w:val="009B425B"/>
    <w:rsid w:val="009B4606"/>
    <w:rsid w:val="009B5714"/>
    <w:rsid w:val="009B6244"/>
    <w:rsid w:val="009B7158"/>
    <w:rsid w:val="009B7E98"/>
    <w:rsid w:val="009C0ED1"/>
    <w:rsid w:val="009C14B8"/>
    <w:rsid w:val="009C2930"/>
    <w:rsid w:val="009C3121"/>
    <w:rsid w:val="009C3ADE"/>
    <w:rsid w:val="009C3E77"/>
    <w:rsid w:val="009C44E8"/>
    <w:rsid w:val="009C57F7"/>
    <w:rsid w:val="009C60D3"/>
    <w:rsid w:val="009C7514"/>
    <w:rsid w:val="009D0EC3"/>
    <w:rsid w:val="009D30A4"/>
    <w:rsid w:val="009D484D"/>
    <w:rsid w:val="009D4F7E"/>
    <w:rsid w:val="009D5E06"/>
    <w:rsid w:val="009D63E3"/>
    <w:rsid w:val="009E129E"/>
    <w:rsid w:val="009E1FF2"/>
    <w:rsid w:val="009E2360"/>
    <w:rsid w:val="009E2F71"/>
    <w:rsid w:val="009E33F2"/>
    <w:rsid w:val="009E3516"/>
    <w:rsid w:val="009E622D"/>
    <w:rsid w:val="009F0316"/>
    <w:rsid w:val="009F0C2A"/>
    <w:rsid w:val="009F1917"/>
    <w:rsid w:val="009F2D1A"/>
    <w:rsid w:val="009F3D55"/>
    <w:rsid w:val="00A03274"/>
    <w:rsid w:val="00A04B31"/>
    <w:rsid w:val="00A050CD"/>
    <w:rsid w:val="00A06274"/>
    <w:rsid w:val="00A06E98"/>
    <w:rsid w:val="00A104B6"/>
    <w:rsid w:val="00A10DFA"/>
    <w:rsid w:val="00A12925"/>
    <w:rsid w:val="00A130E6"/>
    <w:rsid w:val="00A145F9"/>
    <w:rsid w:val="00A1569A"/>
    <w:rsid w:val="00A160A0"/>
    <w:rsid w:val="00A17D77"/>
    <w:rsid w:val="00A2010F"/>
    <w:rsid w:val="00A2151A"/>
    <w:rsid w:val="00A219D7"/>
    <w:rsid w:val="00A23B13"/>
    <w:rsid w:val="00A23CF8"/>
    <w:rsid w:val="00A24F6E"/>
    <w:rsid w:val="00A25013"/>
    <w:rsid w:val="00A252EB"/>
    <w:rsid w:val="00A26FE7"/>
    <w:rsid w:val="00A314F8"/>
    <w:rsid w:val="00A346BE"/>
    <w:rsid w:val="00A34A25"/>
    <w:rsid w:val="00A37FF1"/>
    <w:rsid w:val="00A40AF1"/>
    <w:rsid w:val="00A41884"/>
    <w:rsid w:val="00A420BF"/>
    <w:rsid w:val="00A42437"/>
    <w:rsid w:val="00A424D4"/>
    <w:rsid w:val="00A42AF7"/>
    <w:rsid w:val="00A45E0E"/>
    <w:rsid w:val="00A46120"/>
    <w:rsid w:val="00A50594"/>
    <w:rsid w:val="00A5103F"/>
    <w:rsid w:val="00A52F34"/>
    <w:rsid w:val="00A535E2"/>
    <w:rsid w:val="00A53AE4"/>
    <w:rsid w:val="00A53C2E"/>
    <w:rsid w:val="00A54445"/>
    <w:rsid w:val="00A544B5"/>
    <w:rsid w:val="00A54730"/>
    <w:rsid w:val="00A55567"/>
    <w:rsid w:val="00A574A5"/>
    <w:rsid w:val="00A6065F"/>
    <w:rsid w:val="00A60941"/>
    <w:rsid w:val="00A612D9"/>
    <w:rsid w:val="00A65F72"/>
    <w:rsid w:val="00A66BDC"/>
    <w:rsid w:val="00A709C8"/>
    <w:rsid w:val="00A714EA"/>
    <w:rsid w:val="00A7397A"/>
    <w:rsid w:val="00A73A9A"/>
    <w:rsid w:val="00A7656E"/>
    <w:rsid w:val="00A77115"/>
    <w:rsid w:val="00A80774"/>
    <w:rsid w:val="00A83918"/>
    <w:rsid w:val="00A921E7"/>
    <w:rsid w:val="00A926B4"/>
    <w:rsid w:val="00A92B22"/>
    <w:rsid w:val="00A93D40"/>
    <w:rsid w:val="00A965F4"/>
    <w:rsid w:val="00A9724E"/>
    <w:rsid w:val="00A9747D"/>
    <w:rsid w:val="00AA397F"/>
    <w:rsid w:val="00AA55CD"/>
    <w:rsid w:val="00AB02C3"/>
    <w:rsid w:val="00AB042E"/>
    <w:rsid w:val="00AB2626"/>
    <w:rsid w:val="00AC13D6"/>
    <w:rsid w:val="00AC15CF"/>
    <w:rsid w:val="00AC4ECD"/>
    <w:rsid w:val="00AC7794"/>
    <w:rsid w:val="00AD0906"/>
    <w:rsid w:val="00AD0C73"/>
    <w:rsid w:val="00AD1A5C"/>
    <w:rsid w:val="00AD3FC6"/>
    <w:rsid w:val="00AD5DBD"/>
    <w:rsid w:val="00AD6D03"/>
    <w:rsid w:val="00AD755C"/>
    <w:rsid w:val="00AD77FE"/>
    <w:rsid w:val="00AD79F6"/>
    <w:rsid w:val="00AE0263"/>
    <w:rsid w:val="00AE1027"/>
    <w:rsid w:val="00AE1818"/>
    <w:rsid w:val="00AE19F4"/>
    <w:rsid w:val="00AE20C6"/>
    <w:rsid w:val="00AE34E6"/>
    <w:rsid w:val="00AE3B4C"/>
    <w:rsid w:val="00AE5FFB"/>
    <w:rsid w:val="00AE6FF8"/>
    <w:rsid w:val="00AE7202"/>
    <w:rsid w:val="00AF0098"/>
    <w:rsid w:val="00AF0823"/>
    <w:rsid w:val="00AF1241"/>
    <w:rsid w:val="00AF24F0"/>
    <w:rsid w:val="00AF3E9D"/>
    <w:rsid w:val="00AF4BD5"/>
    <w:rsid w:val="00AF5935"/>
    <w:rsid w:val="00AF5B1A"/>
    <w:rsid w:val="00AF61B5"/>
    <w:rsid w:val="00AF69BA"/>
    <w:rsid w:val="00AF7BC4"/>
    <w:rsid w:val="00B00CE7"/>
    <w:rsid w:val="00B04962"/>
    <w:rsid w:val="00B05EBC"/>
    <w:rsid w:val="00B06133"/>
    <w:rsid w:val="00B06CF0"/>
    <w:rsid w:val="00B076BE"/>
    <w:rsid w:val="00B07A38"/>
    <w:rsid w:val="00B119FB"/>
    <w:rsid w:val="00B11A4D"/>
    <w:rsid w:val="00B130CF"/>
    <w:rsid w:val="00B13789"/>
    <w:rsid w:val="00B14BFD"/>
    <w:rsid w:val="00B14C26"/>
    <w:rsid w:val="00B1645B"/>
    <w:rsid w:val="00B17418"/>
    <w:rsid w:val="00B20582"/>
    <w:rsid w:val="00B20968"/>
    <w:rsid w:val="00B2273C"/>
    <w:rsid w:val="00B2372E"/>
    <w:rsid w:val="00B23E8B"/>
    <w:rsid w:val="00B2455A"/>
    <w:rsid w:val="00B25314"/>
    <w:rsid w:val="00B25483"/>
    <w:rsid w:val="00B2651F"/>
    <w:rsid w:val="00B30094"/>
    <w:rsid w:val="00B30708"/>
    <w:rsid w:val="00B31294"/>
    <w:rsid w:val="00B31D5A"/>
    <w:rsid w:val="00B33C18"/>
    <w:rsid w:val="00B340F3"/>
    <w:rsid w:val="00B369B8"/>
    <w:rsid w:val="00B370B2"/>
    <w:rsid w:val="00B37C91"/>
    <w:rsid w:val="00B42923"/>
    <w:rsid w:val="00B43BB4"/>
    <w:rsid w:val="00B440E0"/>
    <w:rsid w:val="00B44DAF"/>
    <w:rsid w:val="00B47512"/>
    <w:rsid w:val="00B50044"/>
    <w:rsid w:val="00B50D51"/>
    <w:rsid w:val="00B53B1E"/>
    <w:rsid w:val="00B545ED"/>
    <w:rsid w:val="00B5687D"/>
    <w:rsid w:val="00B57DB5"/>
    <w:rsid w:val="00B61776"/>
    <w:rsid w:val="00B648AF"/>
    <w:rsid w:val="00B65619"/>
    <w:rsid w:val="00B656FB"/>
    <w:rsid w:val="00B6676F"/>
    <w:rsid w:val="00B675FF"/>
    <w:rsid w:val="00B67969"/>
    <w:rsid w:val="00B67CCB"/>
    <w:rsid w:val="00B70EFD"/>
    <w:rsid w:val="00B710BF"/>
    <w:rsid w:val="00B71E6A"/>
    <w:rsid w:val="00B72862"/>
    <w:rsid w:val="00B7376E"/>
    <w:rsid w:val="00B73E87"/>
    <w:rsid w:val="00B74DD1"/>
    <w:rsid w:val="00B75E26"/>
    <w:rsid w:val="00B779B3"/>
    <w:rsid w:val="00B77B17"/>
    <w:rsid w:val="00B77E8E"/>
    <w:rsid w:val="00B806FB"/>
    <w:rsid w:val="00B8116B"/>
    <w:rsid w:val="00B813AB"/>
    <w:rsid w:val="00B8151D"/>
    <w:rsid w:val="00B81546"/>
    <w:rsid w:val="00B81732"/>
    <w:rsid w:val="00B82B25"/>
    <w:rsid w:val="00B868FA"/>
    <w:rsid w:val="00B86BAA"/>
    <w:rsid w:val="00B87B23"/>
    <w:rsid w:val="00B90097"/>
    <w:rsid w:val="00B90F85"/>
    <w:rsid w:val="00B91199"/>
    <w:rsid w:val="00B9239B"/>
    <w:rsid w:val="00B940D7"/>
    <w:rsid w:val="00B9434D"/>
    <w:rsid w:val="00B94BCA"/>
    <w:rsid w:val="00B9598C"/>
    <w:rsid w:val="00B95EE8"/>
    <w:rsid w:val="00B96747"/>
    <w:rsid w:val="00B9793B"/>
    <w:rsid w:val="00BA09DF"/>
    <w:rsid w:val="00BA2988"/>
    <w:rsid w:val="00BA2B64"/>
    <w:rsid w:val="00BA3A50"/>
    <w:rsid w:val="00BA3C1F"/>
    <w:rsid w:val="00BA3EEF"/>
    <w:rsid w:val="00BA5893"/>
    <w:rsid w:val="00BA58BF"/>
    <w:rsid w:val="00BA6565"/>
    <w:rsid w:val="00BA6EAF"/>
    <w:rsid w:val="00BB0520"/>
    <w:rsid w:val="00BB0A98"/>
    <w:rsid w:val="00BB2513"/>
    <w:rsid w:val="00BB2605"/>
    <w:rsid w:val="00BB3025"/>
    <w:rsid w:val="00BB5E0A"/>
    <w:rsid w:val="00BB6D86"/>
    <w:rsid w:val="00BB7E90"/>
    <w:rsid w:val="00BC0A1D"/>
    <w:rsid w:val="00BC122A"/>
    <w:rsid w:val="00BC2433"/>
    <w:rsid w:val="00BC35D5"/>
    <w:rsid w:val="00BC377E"/>
    <w:rsid w:val="00BD0717"/>
    <w:rsid w:val="00BD12E1"/>
    <w:rsid w:val="00BD2415"/>
    <w:rsid w:val="00BD3518"/>
    <w:rsid w:val="00BD363A"/>
    <w:rsid w:val="00BD3850"/>
    <w:rsid w:val="00BD405F"/>
    <w:rsid w:val="00BE0901"/>
    <w:rsid w:val="00BE222C"/>
    <w:rsid w:val="00BE3AE9"/>
    <w:rsid w:val="00BE6ECE"/>
    <w:rsid w:val="00BE73F9"/>
    <w:rsid w:val="00BE7A67"/>
    <w:rsid w:val="00BF0703"/>
    <w:rsid w:val="00BF0A7C"/>
    <w:rsid w:val="00BF0E64"/>
    <w:rsid w:val="00BF1015"/>
    <w:rsid w:val="00BF1B02"/>
    <w:rsid w:val="00BF4897"/>
    <w:rsid w:val="00BF7A28"/>
    <w:rsid w:val="00C01A8A"/>
    <w:rsid w:val="00C02893"/>
    <w:rsid w:val="00C02A72"/>
    <w:rsid w:val="00C05764"/>
    <w:rsid w:val="00C05902"/>
    <w:rsid w:val="00C078A3"/>
    <w:rsid w:val="00C07D98"/>
    <w:rsid w:val="00C11391"/>
    <w:rsid w:val="00C11952"/>
    <w:rsid w:val="00C124F5"/>
    <w:rsid w:val="00C12C99"/>
    <w:rsid w:val="00C14821"/>
    <w:rsid w:val="00C15D2B"/>
    <w:rsid w:val="00C165F8"/>
    <w:rsid w:val="00C17087"/>
    <w:rsid w:val="00C2094B"/>
    <w:rsid w:val="00C21D84"/>
    <w:rsid w:val="00C22235"/>
    <w:rsid w:val="00C23D8A"/>
    <w:rsid w:val="00C24898"/>
    <w:rsid w:val="00C25B95"/>
    <w:rsid w:val="00C25EF3"/>
    <w:rsid w:val="00C26C29"/>
    <w:rsid w:val="00C300D9"/>
    <w:rsid w:val="00C30629"/>
    <w:rsid w:val="00C31502"/>
    <w:rsid w:val="00C3157A"/>
    <w:rsid w:val="00C33F7B"/>
    <w:rsid w:val="00C3457B"/>
    <w:rsid w:val="00C35892"/>
    <w:rsid w:val="00C36C9D"/>
    <w:rsid w:val="00C41A90"/>
    <w:rsid w:val="00C42113"/>
    <w:rsid w:val="00C45BF7"/>
    <w:rsid w:val="00C45DE6"/>
    <w:rsid w:val="00C45F84"/>
    <w:rsid w:val="00C46B11"/>
    <w:rsid w:val="00C46DC7"/>
    <w:rsid w:val="00C47C08"/>
    <w:rsid w:val="00C5159C"/>
    <w:rsid w:val="00C52159"/>
    <w:rsid w:val="00C52758"/>
    <w:rsid w:val="00C52E15"/>
    <w:rsid w:val="00C5390F"/>
    <w:rsid w:val="00C54B98"/>
    <w:rsid w:val="00C57D3E"/>
    <w:rsid w:val="00C60D32"/>
    <w:rsid w:val="00C61640"/>
    <w:rsid w:val="00C61EFE"/>
    <w:rsid w:val="00C63707"/>
    <w:rsid w:val="00C63F9F"/>
    <w:rsid w:val="00C6566A"/>
    <w:rsid w:val="00C67188"/>
    <w:rsid w:val="00C7183A"/>
    <w:rsid w:val="00C74292"/>
    <w:rsid w:val="00C75B78"/>
    <w:rsid w:val="00C76F26"/>
    <w:rsid w:val="00C7750A"/>
    <w:rsid w:val="00C77CCE"/>
    <w:rsid w:val="00C80BDC"/>
    <w:rsid w:val="00C85233"/>
    <w:rsid w:val="00C85AF5"/>
    <w:rsid w:val="00C86800"/>
    <w:rsid w:val="00C87785"/>
    <w:rsid w:val="00C900DA"/>
    <w:rsid w:val="00C906C5"/>
    <w:rsid w:val="00C92494"/>
    <w:rsid w:val="00C92B3B"/>
    <w:rsid w:val="00C92E0E"/>
    <w:rsid w:val="00C93A9D"/>
    <w:rsid w:val="00C94B07"/>
    <w:rsid w:val="00C94F98"/>
    <w:rsid w:val="00C9510E"/>
    <w:rsid w:val="00CA218F"/>
    <w:rsid w:val="00CA2750"/>
    <w:rsid w:val="00CA3A64"/>
    <w:rsid w:val="00CA40DD"/>
    <w:rsid w:val="00CA5DB6"/>
    <w:rsid w:val="00CB1404"/>
    <w:rsid w:val="00CB1695"/>
    <w:rsid w:val="00CB1EC7"/>
    <w:rsid w:val="00CB1F2D"/>
    <w:rsid w:val="00CB3BC0"/>
    <w:rsid w:val="00CB3FA4"/>
    <w:rsid w:val="00CB43F4"/>
    <w:rsid w:val="00CB69FE"/>
    <w:rsid w:val="00CB6ED3"/>
    <w:rsid w:val="00CB781B"/>
    <w:rsid w:val="00CC09E9"/>
    <w:rsid w:val="00CC1F27"/>
    <w:rsid w:val="00CC29AA"/>
    <w:rsid w:val="00CC2D0E"/>
    <w:rsid w:val="00CC3F2F"/>
    <w:rsid w:val="00CC4DEE"/>
    <w:rsid w:val="00CC52E9"/>
    <w:rsid w:val="00CC56FF"/>
    <w:rsid w:val="00CD368A"/>
    <w:rsid w:val="00CD4B28"/>
    <w:rsid w:val="00CD506E"/>
    <w:rsid w:val="00CD6EEB"/>
    <w:rsid w:val="00CD7D79"/>
    <w:rsid w:val="00CE0D30"/>
    <w:rsid w:val="00CE0F29"/>
    <w:rsid w:val="00CE1117"/>
    <w:rsid w:val="00CE15C3"/>
    <w:rsid w:val="00CE1DB1"/>
    <w:rsid w:val="00CE3574"/>
    <w:rsid w:val="00CE7228"/>
    <w:rsid w:val="00CE723A"/>
    <w:rsid w:val="00CE7FD1"/>
    <w:rsid w:val="00CF0A33"/>
    <w:rsid w:val="00CF2270"/>
    <w:rsid w:val="00CF3C37"/>
    <w:rsid w:val="00CF4A2E"/>
    <w:rsid w:val="00CF5290"/>
    <w:rsid w:val="00CF5EF8"/>
    <w:rsid w:val="00D00E8D"/>
    <w:rsid w:val="00D01AD7"/>
    <w:rsid w:val="00D023AF"/>
    <w:rsid w:val="00D0319B"/>
    <w:rsid w:val="00D03A9E"/>
    <w:rsid w:val="00D04600"/>
    <w:rsid w:val="00D04FC6"/>
    <w:rsid w:val="00D05AE2"/>
    <w:rsid w:val="00D0615E"/>
    <w:rsid w:val="00D062E0"/>
    <w:rsid w:val="00D07CCF"/>
    <w:rsid w:val="00D07DF2"/>
    <w:rsid w:val="00D11293"/>
    <w:rsid w:val="00D15709"/>
    <w:rsid w:val="00D16E9B"/>
    <w:rsid w:val="00D17303"/>
    <w:rsid w:val="00D1797F"/>
    <w:rsid w:val="00D20685"/>
    <w:rsid w:val="00D20AA5"/>
    <w:rsid w:val="00D20D34"/>
    <w:rsid w:val="00D218B3"/>
    <w:rsid w:val="00D2488A"/>
    <w:rsid w:val="00D25F18"/>
    <w:rsid w:val="00D26473"/>
    <w:rsid w:val="00D2705C"/>
    <w:rsid w:val="00D3078B"/>
    <w:rsid w:val="00D326CB"/>
    <w:rsid w:val="00D32B87"/>
    <w:rsid w:val="00D356BD"/>
    <w:rsid w:val="00D35A7E"/>
    <w:rsid w:val="00D35C95"/>
    <w:rsid w:val="00D364A1"/>
    <w:rsid w:val="00D376F2"/>
    <w:rsid w:val="00D40DB7"/>
    <w:rsid w:val="00D40E3C"/>
    <w:rsid w:val="00D41002"/>
    <w:rsid w:val="00D433DC"/>
    <w:rsid w:val="00D440BC"/>
    <w:rsid w:val="00D45123"/>
    <w:rsid w:val="00D4597C"/>
    <w:rsid w:val="00D45ABA"/>
    <w:rsid w:val="00D47BED"/>
    <w:rsid w:val="00D50841"/>
    <w:rsid w:val="00D51026"/>
    <w:rsid w:val="00D53F1E"/>
    <w:rsid w:val="00D53F2B"/>
    <w:rsid w:val="00D565D1"/>
    <w:rsid w:val="00D57689"/>
    <w:rsid w:val="00D57AE4"/>
    <w:rsid w:val="00D608F2"/>
    <w:rsid w:val="00D60967"/>
    <w:rsid w:val="00D6310F"/>
    <w:rsid w:val="00D65638"/>
    <w:rsid w:val="00D6696E"/>
    <w:rsid w:val="00D719DF"/>
    <w:rsid w:val="00D72C86"/>
    <w:rsid w:val="00D75C28"/>
    <w:rsid w:val="00D76C01"/>
    <w:rsid w:val="00D76EE0"/>
    <w:rsid w:val="00D775D6"/>
    <w:rsid w:val="00D77C89"/>
    <w:rsid w:val="00D80325"/>
    <w:rsid w:val="00D8324E"/>
    <w:rsid w:val="00D84026"/>
    <w:rsid w:val="00D84EC1"/>
    <w:rsid w:val="00D8709D"/>
    <w:rsid w:val="00D90846"/>
    <w:rsid w:val="00D92CF8"/>
    <w:rsid w:val="00D93961"/>
    <w:rsid w:val="00D93B8A"/>
    <w:rsid w:val="00D9597A"/>
    <w:rsid w:val="00D96ECD"/>
    <w:rsid w:val="00D9725D"/>
    <w:rsid w:val="00D97299"/>
    <w:rsid w:val="00D9734A"/>
    <w:rsid w:val="00D97A38"/>
    <w:rsid w:val="00D97B6E"/>
    <w:rsid w:val="00DA006C"/>
    <w:rsid w:val="00DA0162"/>
    <w:rsid w:val="00DA0653"/>
    <w:rsid w:val="00DA1088"/>
    <w:rsid w:val="00DA11E8"/>
    <w:rsid w:val="00DA23F4"/>
    <w:rsid w:val="00DA26CE"/>
    <w:rsid w:val="00DA289D"/>
    <w:rsid w:val="00DA3F85"/>
    <w:rsid w:val="00DA52D1"/>
    <w:rsid w:val="00DA606E"/>
    <w:rsid w:val="00DA6169"/>
    <w:rsid w:val="00DA617B"/>
    <w:rsid w:val="00DA710F"/>
    <w:rsid w:val="00DA724B"/>
    <w:rsid w:val="00DA7372"/>
    <w:rsid w:val="00DA7F0D"/>
    <w:rsid w:val="00DB090A"/>
    <w:rsid w:val="00DB3FCE"/>
    <w:rsid w:val="00DB519E"/>
    <w:rsid w:val="00DB5263"/>
    <w:rsid w:val="00DC02F2"/>
    <w:rsid w:val="00DC1673"/>
    <w:rsid w:val="00DC2725"/>
    <w:rsid w:val="00DC282C"/>
    <w:rsid w:val="00DC3C76"/>
    <w:rsid w:val="00DC4E0C"/>
    <w:rsid w:val="00DC7F59"/>
    <w:rsid w:val="00DD25A5"/>
    <w:rsid w:val="00DD3C53"/>
    <w:rsid w:val="00DD5A61"/>
    <w:rsid w:val="00DE0D2F"/>
    <w:rsid w:val="00DE2748"/>
    <w:rsid w:val="00DE2AF2"/>
    <w:rsid w:val="00DE3690"/>
    <w:rsid w:val="00DE38F1"/>
    <w:rsid w:val="00DE56B2"/>
    <w:rsid w:val="00DF0E94"/>
    <w:rsid w:val="00DF1938"/>
    <w:rsid w:val="00DF1BFB"/>
    <w:rsid w:val="00DF36D3"/>
    <w:rsid w:val="00DF4479"/>
    <w:rsid w:val="00DF5348"/>
    <w:rsid w:val="00DF560F"/>
    <w:rsid w:val="00DF5B57"/>
    <w:rsid w:val="00DF6C02"/>
    <w:rsid w:val="00E010C8"/>
    <w:rsid w:val="00E0182C"/>
    <w:rsid w:val="00E0192E"/>
    <w:rsid w:val="00E01AC1"/>
    <w:rsid w:val="00E02BFE"/>
    <w:rsid w:val="00E04226"/>
    <w:rsid w:val="00E04E54"/>
    <w:rsid w:val="00E05CEB"/>
    <w:rsid w:val="00E05E73"/>
    <w:rsid w:val="00E07F6F"/>
    <w:rsid w:val="00E1010E"/>
    <w:rsid w:val="00E11378"/>
    <w:rsid w:val="00E1217D"/>
    <w:rsid w:val="00E12263"/>
    <w:rsid w:val="00E1247A"/>
    <w:rsid w:val="00E14821"/>
    <w:rsid w:val="00E1591A"/>
    <w:rsid w:val="00E167B2"/>
    <w:rsid w:val="00E20DB9"/>
    <w:rsid w:val="00E229B3"/>
    <w:rsid w:val="00E2525F"/>
    <w:rsid w:val="00E267A5"/>
    <w:rsid w:val="00E26D75"/>
    <w:rsid w:val="00E27AF4"/>
    <w:rsid w:val="00E32337"/>
    <w:rsid w:val="00E32E2D"/>
    <w:rsid w:val="00E34383"/>
    <w:rsid w:val="00E36947"/>
    <w:rsid w:val="00E42E89"/>
    <w:rsid w:val="00E4382A"/>
    <w:rsid w:val="00E44C33"/>
    <w:rsid w:val="00E50AC7"/>
    <w:rsid w:val="00E526C3"/>
    <w:rsid w:val="00E54CAC"/>
    <w:rsid w:val="00E55029"/>
    <w:rsid w:val="00E57450"/>
    <w:rsid w:val="00E574E7"/>
    <w:rsid w:val="00E60A0C"/>
    <w:rsid w:val="00E62040"/>
    <w:rsid w:val="00E65258"/>
    <w:rsid w:val="00E65944"/>
    <w:rsid w:val="00E668C3"/>
    <w:rsid w:val="00E66FB9"/>
    <w:rsid w:val="00E70978"/>
    <w:rsid w:val="00E7194F"/>
    <w:rsid w:val="00E7282B"/>
    <w:rsid w:val="00E73831"/>
    <w:rsid w:val="00E751D5"/>
    <w:rsid w:val="00E75F0A"/>
    <w:rsid w:val="00E76FEB"/>
    <w:rsid w:val="00E776FD"/>
    <w:rsid w:val="00E807A3"/>
    <w:rsid w:val="00E81A2C"/>
    <w:rsid w:val="00E823FE"/>
    <w:rsid w:val="00E8511C"/>
    <w:rsid w:val="00E878BE"/>
    <w:rsid w:val="00E92B08"/>
    <w:rsid w:val="00E92D4A"/>
    <w:rsid w:val="00E94F94"/>
    <w:rsid w:val="00E9700B"/>
    <w:rsid w:val="00E9713F"/>
    <w:rsid w:val="00EA06CB"/>
    <w:rsid w:val="00EA0FFD"/>
    <w:rsid w:val="00EA2C66"/>
    <w:rsid w:val="00EA3110"/>
    <w:rsid w:val="00EA6999"/>
    <w:rsid w:val="00EB1C85"/>
    <w:rsid w:val="00EB3882"/>
    <w:rsid w:val="00EB3E02"/>
    <w:rsid w:val="00EB5B6A"/>
    <w:rsid w:val="00EB6683"/>
    <w:rsid w:val="00EB6884"/>
    <w:rsid w:val="00EB7D71"/>
    <w:rsid w:val="00EC17DE"/>
    <w:rsid w:val="00EC1BDB"/>
    <w:rsid w:val="00EC312C"/>
    <w:rsid w:val="00EC3187"/>
    <w:rsid w:val="00EC32F2"/>
    <w:rsid w:val="00EC3D67"/>
    <w:rsid w:val="00EC571A"/>
    <w:rsid w:val="00EC6ABD"/>
    <w:rsid w:val="00EC71B0"/>
    <w:rsid w:val="00EC7360"/>
    <w:rsid w:val="00EC7B58"/>
    <w:rsid w:val="00EC7FBC"/>
    <w:rsid w:val="00ED03E4"/>
    <w:rsid w:val="00ED0514"/>
    <w:rsid w:val="00ED3557"/>
    <w:rsid w:val="00ED3BBF"/>
    <w:rsid w:val="00ED3F39"/>
    <w:rsid w:val="00ED3F75"/>
    <w:rsid w:val="00ED424B"/>
    <w:rsid w:val="00ED4532"/>
    <w:rsid w:val="00ED4FAD"/>
    <w:rsid w:val="00ED67AE"/>
    <w:rsid w:val="00ED7267"/>
    <w:rsid w:val="00ED7881"/>
    <w:rsid w:val="00EE01A7"/>
    <w:rsid w:val="00EE0C11"/>
    <w:rsid w:val="00EE0D74"/>
    <w:rsid w:val="00EE22F1"/>
    <w:rsid w:val="00EE2D37"/>
    <w:rsid w:val="00EE31EA"/>
    <w:rsid w:val="00EE3553"/>
    <w:rsid w:val="00EE5517"/>
    <w:rsid w:val="00EE5629"/>
    <w:rsid w:val="00EE58E0"/>
    <w:rsid w:val="00EF2DEF"/>
    <w:rsid w:val="00EF2E27"/>
    <w:rsid w:val="00EF3960"/>
    <w:rsid w:val="00EF4C7E"/>
    <w:rsid w:val="00EF5D31"/>
    <w:rsid w:val="00EF6F3B"/>
    <w:rsid w:val="00F008A2"/>
    <w:rsid w:val="00F01546"/>
    <w:rsid w:val="00F02BF3"/>
    <w:rsid w:val="00F0374E"/>
    <w:rsid w:val="00F03947"/>
    <w:rsid w:val="00F047BD"/>
    <w:rsid w:val="00F0649F"/>
    <w:rsid w:val="00F0688D"/>
    <w:rsid w:val="00F108B5"/>
    <w:rsid w:val="00F120F0"/>
    <w:rsid w:val="00F1214A"/>
    <w:rsid w:val="00F1327B"/>
    <w:rsid w:val="00F16C56"/>
    <w:rsid w:val="00F17454"/>
    <w:rsid w:val="00F17557"/>
    <w:rsid w:val="00F177F6"/>
    <w:rsid w:val="00F17DE4"/>
    <w:rsid w:val="00F20473"/>
    <w:rsid w:val="00F212E8"/>
    <w:rsid w:val="00F21C9B"/>
    <w:rsid w:val="00F21DE1"/>
    <w:rsid w:val="00F22221"/>
    <w:rsid w:val="00F23187"/>
    <w:rsid w:val="00F23402"/>
    <w:rsid w:val="00F241F2"/>
    <w:rsid w:val="00F244A2"/>
    <w:rsid w:val="00F24D09"/>
    <w:rsid w:val="00F31729"/>
    <w:rsid w:val="00F3187C"/>
    <w:rsid w:val="00F33B97"/>
    <w:rsid w:val="00F33EE2"/>
    <w:rsid w:val="00F341AE"/>
    <w:rsid w:val="00F34216"/>
    <w:rsid w:val="00F3464A"/>
    <w:rsid w:val="00F35243"/>
    <w:rsid w:val="00F35297"/>
    <w:rsid w:val="00F3647B"/>
    <w:rsid w:val="00F368A0"/>
    <w:rsid w:val="00F36E92"/>
    <w:rsid w:val="00F376EA"/>
    <w:rsid w:val="00F42D8B"/>
    <w:rsid w:val="00F441B9"/>
    <w:rsid w:val="00F44CB5"/>
    <w:rsid w:val="00F460C3"/>
    <w:rsid w:val="00F4677D"/>
    <w:rsid w:val="00F47125"/>
    <w:rsid w:val="00F50BB6"/>
    <w:rsid w:val="00F50E15"/>
    <w:rsid w:val="00F531B4"/>
    <w:rsid w:val="00F5440C"/>
    <w:rsid w:val="00F57B12"/>
    <w:rsid w:val="00F63C92"/>
    <w:rsid w:val="00F645DF"/>
    <w:rsid w:val="00F6559D"/>
    <w:rsid w:val="00F6642D"/>
    <w:rsid w:val="00F6661C"/>
    <w:rsid w:val="00F66FBF"/>
    <w:rsid w:val="00F674D0"/>
    <w:rsid w:val="00F71262"/>
    <w:rsid w:val="00F714BC"/>
    <w:rsid w:val="00F729E5"/>
    <w:rsid w:val="00F72B91"/>
    <w:rsid w:val="00F733AB"/>
    <w:rsid w:val="00F737DE"/>
    <w:rsid w:val="00F73BFB"/>
    <w:rsid w:val="00F75DB0"/>
    <w:rsid w:val="00F764CE"/>
    <w:rsid w:val="00F808F9"/>
    <w:rsid w:val="00F810BB"/>
    <w:rsid w:val="00F81A3F"/>
    <w:rsid w:val="00F81EB0"/>
    <w:rsid w:val="00F82026"/>
    <w:rsid w:val="00F831CC"/>
    <w:rsid w:val="00F83F2A"/>
    <w:rsid w:val="00F853A5"/>
    <w:rsid w:val="00F86671"/>
    <w:rsid w:val="00F86C3F"/>
    <w:rsid w:val="00F92B72"/>
    <w:rsid w:val="00F9334E"/>
    <w:rsid w:val="00F947A0"/>
    <w:rsid w:val="00F94CD1"/>
    <w:rsid w:val="00F97538"/>
    <w:rsid w:val="00FA02F3"/>
    <w:rsid w:val="00FA14DF"/>
    <w:rsid w:val="00FA1FA1"/>
    <w:rsid w:val="00FA212B"/>
    <w:rsid w:val="00FA2ED5"/>
    <w:rsid w:val="00FA547E"/>
    <w:rsid w:val="00FA56DE"/>
    <w:rsid w:val="00FA58EB"/>
    <w:rsid w:val="00FA7772"/>
    <w:rsid w:val="00FB067C"/>
    <w:rsid w:val="00FB06FC"/>
    <w:rsid w:val="00FB14C4"/>
    <w:rsid w:val="00FB1AC9"/>
    <w:rsid w:val="00FB57ED"/>
    <w:rsid w:val="00FB74E2"/>
    <w:rsid w:val="00FC0F29"/>
    <w:rsid w:val="00FC2408"/>
    <w:rsid w:val="00FC2F82"/>
    <w:rsid w:val="00FC49FC"/>
    <w:rsid w:val="00FC5AE9"/>
    <w:rsid w:val="00FC5FB8"/>
    <w:rsid w:val="00FC64C5"/>
    <w:rsid w:val="00FC6ABE"/>
    <w:rsid w:val="00FC7E7F"/>
    <w:rsid w:val="00FD002F"/>
    <w:rsid w:val="00FD07F4"/>
    <w:rsid w:val="00FD29B3"/>
    <w:rsid w:val="00FD2EF5"/>
    <w:rsid w:val="00FD475D"/>
    <w:rsid w:val="00FD744F"/>
    <w:rsid w:val="00FD78A7"/>
    <w:rsid w:val="00FE0D28"/>
    <w:rsid w:val="00FE118A"/>
    <w:rsid w:val="00FE1A38"/>
    <w:rsid w:val="00FE1C5D"/>
    <w:rsid w:val="00FE26B7"/>
    <w:rsid w:val="00FE43AD"/>
    <w:rsid w:val="00FE45F5"/>
    <w:rsid w:val="00FE5332"/>
    <w:rsid w:val="00FE5C2A"/>
    <w:rsid w:val="00FE5E8C"/>
    <w:rsid w:val="00FE656B"/>
    <w:rsid w:val="00FE767A"/>
    <w:rsid w:val="00FE7FE8"/>
    <w:rsid w:val="00FF0F57"/>
    <w:rsid w:val="00FF361F"/>
    <w:rsid w:val="00FF3801"/>
    <w:rsid w:val="00FF3BB0"/>
    <w:rsid w:val="00FF53B6"/>
    <w:rsid w:val="00FF54E7"/>
    <w:rsid w:val="00FF550B"/>
    <w:rsid w:val="00FF5775"/>
    <w:rsid w:val="00FF5AC9"/>
    <w:rsid w:val="00FF5CD4"/>
    <w:rsid w:val="00FF5DF4"/>
    <w:rsid w:val="00FF779C"/>
    <w:rsid w:val="00FF77B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34A"/>
    <w:rPr>
      <w:rFonts w:ascii="Arial" w:hAnsi="Arial" w:cs="Arial"/>
      <w:sz w:val="23"/>
      <w:szCs w:val="23"/>
      <w:lang w:eastAsia="en-US"/>
    </w:rPr>
  </w:style>
  <w:style w:type="paragraph" w:styleId="Heading1">
    <w:name w:val="heading 1"/>
    <w:basedOn w:val="Normal"/>
    <w:next w:val="Normal"/>
    <w:link w:val="Heading1Char"/>
    <w:uiPriority w:val="99"/>
    <w:qFormat/>
    <w:rsid w:val="00607C11"/>
    <w:pPr>
      <w:keepNext/>
      <w:keepLines/>
      <w:spacing w:before="120" w:after="60"/>
      <w:outlineLvl w:val="0"/>
    </w:pPr>
    <w:rPr>
      <w:b/>
      <w:bCs/>
    </w:rPr>
  </w:style>
  <w:style w:type="paragraph" w:styleId="Heading2">
    <w:name w:val="heading 2"/>
    <w:basedOn w:val="Normal"/>
    <w:link w:val="Heading2Char"/>
    <w:uiPriority w:val="99"/>
    <w:qFormat/>
    <w:rsid w:val="00925086"/>
    <w:pPr>
      <w:spacing w:before="60" w:after="60"/>
      <w:outlineLvl w:val="1"/>
    </w:pPr>
    <w:rPr>
      <w:b/>
      <w:bCs/>
      <w:lang w:eastAsia="it-IT"/>
    </w:rPr>
  </w:style>
  <w:style w:type="paragraph" w:styleId="Heading3">
    <w:name w:val="heading 3"/>
    <w:basedOn w:val="Normal"/>
    <w:next w:val="Normal"/>
    <w:link w:val="Heading3Char"/>
    <w:uiPriority w:val="99"/>
    <w:qFormat/>
    <w:rsid w:val="00DA23F4"/>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27528B"/>
    <w:pPr>
      <w:keepNext/>
      <w:keepLines/>
      <w:spacing w:before="200"/>
      <w:outlineLvl w:val="3"/>
    </w:pPr>
    <w:rPr>
      <w:rFonts w:ascii="Cambria"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07C11"/>
    <w:rPr>
      <w:rFonts w:ascii="Arial" w:hAnsi="Arial" w:cs="Arial"/>
      <w:b/>
      <w:bCs/>
      <w:sz w:val="28"/>
      <w:szCs w:val="28"/>
    </w:rPr>
  </w:style>
  <w:style w:type="character" w:customStyle="1" w:styleId="Heading2Char">
    <w:name w:val="Heading 2 Char"/>
    <w:basedOn w:val="DefaultParagraphFont"/>
    <w:link w:val="Heading2"/>
    <w:uiPriority w:val="99"/>
    <w:rsid w:val="00925086"/>
    <w:rPr>
      <w:rFonts w:ascii="Arial" w:hAnsi="Arial" w:cs="Arial"/>
      <w:b/>
      <w:bCs/>
      <w:sz w:val="36"/>
      <w:szCs w:val="36"/>
      <w:lang w:eastAsia="it-IT"/>
    </w:rPr>
  </w:style>
  <w:style w:type="character" w:customStyle="1" w:styleId="Heading3Char">
    <w:name w:val="Heading 3 Char"/>
    <w:basedOn w:val="DefaultParagraphFont"/>
    <w:link w:val="Heading3"/>
    <w:uiPriority w:val="99"/>
    <w:semiHidden/>
    <w:rsid w:val="00DA23F4"/>
    <w:rPr>
      <w:rFonts w:ascii="Cambria" w:hAnsi="Cambria" w:cs="Cambria"/>
      <w:b/>
      <w:bCs/>
      <w:color w:val="4F81BD"/>
    </w:rPr>
  </w:style>
  <w:style w:type="character" w:customStyle="1" w:styleId="Heading4Char">
    <w:name w:val="Heading 4 Char"/>
    <w:basedOn w:val="DefaultParagraphFont"/>
    <w:link w:val="Heading4"/>
    <w:uiPriority w:val="99"/>
    <w:semiHidden/>
    <w:rsid w:val="0027528B"/>
    <w:rPr>
      <w:rFonts w:ascii="Cambria" w:hAnsi="Cambria" w:cs="Cambria"/>
      <w:b/>
      <w:bCs/>
      <w:i/>
      <w:iCs/>
      <w:color w:val="4F81BD"/>
      <w:sz w:val="23"/>
      <w:szCs w:val="23"/>
    </w:rPr>
  </w:style>
  <w:style w:type="paragraph" w:customStyle="1" w:styleId="Default">
    <w:name w:val="Default"/>
    <w:uiPriority w:val="99"/>
    <w:rsid w:val="00F764CE"/>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link w:val="ListParagraphChar"/>
    <w:uiPriority w:val="99"/>
    <w:qFormat/>
    <w:rsid w:val="00962C46"/>
    <w:pPr>
      <w:ind w:left="720"/>
      <w:contextualSpacing/>
    </w:pPr>
  </w:style>
  <w:style w:type="paragraph" w:customStyle="1" w:styleId="Standard">
    <w:name w:val="Standard"/>
    <w:uiPriority w:val="99"/>
    <w:rsid w:val="001F67D3"/>
    <w:pPr>
      <w:suppressAutoHyphens/>
      <w:autoSpaceDN w:val="0"/>
      <w:spacing w:before="120" w:after="120"/>
      <w:jc w:val="both"/>
      <w:textAlignment w:val="baseline"/>
    </w:pPr>
    <w:rPr>
      <w:rFonts w:ascii="Garamond" w:eastAsia="SimSun" w:hAnsi="Garamond" w:cs="Garamond"/>
      <w:kern w:val="3"/>
      <w:sz w:val="24"/>
      <w:szCs w:val="24"/>
      <w:lang w:eastAsia="en-US"/>
    </w:rPr>
  </w:style>
  <w:style w:type="paragraph" w:styleId="Header">
    <w:name w:val="header"/>
    <w:basedOn w:val="Normal"/>
    <w:link w:val="HeaderChar"/>
    <w:uiPriority w:val="99"/>
    <w:rsid w:val="0014163C"/>
    <w:pPr>
      <w:tabs>
        <w:tab w:val="center" w:pos="4819"/>
        <w:tab w:val="right" w:pos="9638"/>
      </w:tabs>
    </w:pPr>
  </w:style>
  <w:style w:type="character" w:customStyle="1" w:styleId="HeaderChar">
    <w:name w:val="Header Char"/>
    <w:basedOn w:val="DefaultParagraphFont"/>
    <w:link w:val="Header"/>
    <w:uiPriority w:val="99"/>
    <w:rsid w:val="0014163C"/>
    <w:rPr>
      <w:rFonts w:cs="Times New Roman"/>
    </w:rPr>
  </w:style>
  <w:style w:type="paragraph" w:styleId="Footer">
    <w:name w:val="footer"/>
    <w:basedOn w:val="Normal"/>
    <w:link w:val="FooterChar"/>
    <w:uiPriority w:val="99"/>
    <w:rsid w:val="0014163C"/>
    <w:pPr>
      <w:tabs>
        <w:tab w:val="center" w:pos="4819"/>
        <w:tab w:val="right" w:pos="9638"/>
      </w:tabs>
    </w:pPr>
  </w:style>
  <w:style w:type="character" w:customStyle="1" w:styleId="FooterChar">
    <w:name w:val="Footer Char"/>
    <w:basedOn w:val="DefaultParagraphFont"/>
    <w:link w:val="Footer"/>
    <w:uiPriority w:val="99"/>
    <w:rsid w:val="0014163C"/>
    <w:rPr>
      <w:rFonts w:cs="Times New Roman"/>
    </w:rPr>
  </w:style>
  <w:style w:type="table" w:styleId="TableGrid">
    <w:name w:val="Table Grid"/>
    <w:basedOn w:val="TableNormal"/>
    <w:uiPriority w:val="99"/>
    <w:rsid w:val="00B53B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53174"/>
    <w:rPr>
      <w:rFonts w:ascii="Tahoma" w:hAnsi="Tahoma" w:cs="Tahoma"/>
      <w:sz w:val="16"/>
      <w:szCs w:val="16"/>
    </w:rPr>
  </w:style>
  <w:style w:type="character" w:customStyle="1" w:styleId="BalloonTextChar">
    <w:name w:val="Balloon Text Char"/>
    <w:basedOn w:val="DefaultParagraphFont"/>
    <w:link w:val="BalloonText"/>
    <w:uiPriority w:val="99"/>
    <w:semiHidden/>
    <w:rsid w:val="00453174"/>
    <w:rPr>
      <w:rFonts w:ascii="Tahoma" w:hAnsi="Tahoma" w:cs="Tahoma"/>
      <w:sz w:val="16"/>
      <w:szCs w:val="16"/>
    </w:rPr>
  </w:style>
  <w:style w:type="paragraph" w:customStyle="1" w:styleId="a3TDTitoloSottoparagrafo">
    <w:name w:val="a3) T&amp;D Titolo Sottoparagrafo"/>
    <w:basedOn w:val="Normal"/>
    <w:next w:val="Normal"/>
    <w:uiPriority w:val="99"/>
    <w:rsid w:val="008251ED"/>
    <w:pPr>
      <w:numPr>
        <w:numId w:val="2"/>
      </w:numPr>
      <w:suppressAutoHyphens/>
      <w:spacing w:before="720" w:after="360" w:line="360" w:lineRule="auto"/>
    </w:pPr>
    <w:rPr>
      <w:rFonts w:ascii="Verdana" w:hAnsi="Verdana" w:cs="Verdana"/>
      <w:i/>
      <w:iCs/>
      <w:sz w:val="20"/>
      <w:szCs w:val="20"/>
      <w:lang w:eastAsia="ar-SA"/>
    </w:rPr>
  </w:style>
  <w:style w:type="character" w:styleId="Hyperlink">
    <w:name w:val="Hyperlink"/>
    <w:basedOn w:val="DefaultParagraphFont"/>
    <w:uiPriority w:val="99"/>
    <w:rsid w:val="00CB781B"/>
    <w:rPr>
      <w:rFonts w:cs="Times New Roman"/>
      <w:color w:val="0000FF"/>
      <w:u w:val="single"/>
    </w:rPr>
  </w:style>
  <w:style w:type="character" w:styleId="Strong">
    <w:name w:val="Strong"/>
    <w:basedOn w:val="DefaultParagraphFont"/>
    <w:uiPriority w:val="99"/>
    <w:qFormat/>
    <w:rsid w:val="00450583"/>
    <w:rPr>
      <w:rFonts w:cs="Times New Roman"/>
      <w:b/>
      <w:bCs/>
    </w:rPr>
  </w:style>
  <w:style w:type="table" w:styleId="LightShading-Accent1">
    <w:name w:val="Light Shading Accent 1"/>
    <w:basedOn w:val="TableNormal"/>
    <w:uiPriority w:val="99"/>
    <w:rsid w:val="000C431B"/>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semiHidden/>
    <w:rsid w:val="00381818"/>
    <w:rPr>
      <w:rFonts w:cs="Times New Roman"/>
      <w:sz w:val="16"/>
      <w:szCs w:val="16"/>
    </w:rPr>
  </w:style>
  <w:style w:type="paragraph" w:styleId="CommentText">
    <w:name w:val="annotation text"/>
    <w:basedOn w:val="Normal"/>
    <w:link w:val="CommentTextChar"/>
    <w:uiPriority w:val="99"/>
    <w:semiHidden/>
    <w:rsid w:val="00381818"/>
    <w:rPr>
      <w:sz w:val="20"/>
      <w:szCs w:val="20"/>
    </w:rPr>
  </w:style>
  <w:style w:type="character" w:customStyle="1" w:styleId="CommentTextChar">
    <w:name w:val="Comment Text Char"/>
    <w:basedOn w:val="DefaultParagraphFont"/>
    <w:link w:val="CommentText"/>
    <w:uiPriority w:val="99"/>
    <w:rsid w:val="00381818"/>
    <w:rPr>
      <w:rFonts w:cs="Times New Roman"/>
      <w:sz w:val="20"/>
      <w:szCs w:val="20"/>
    </w:rPr>
  </w:style>
  <w:style w:type="paragraph" w:styleId="CommentSubject">
    <w:name w:val="annotation subject"/>
    <w:basedOn w:val="CommentText"/>
    <w:next w:val="CommentText"/>
    <w:link w:val="CommentSubjectChar"/>
    <w:uiPriority w:val="99"/>
    <w:semiHidden/>
    <w:rsid w:val="00381818"/>
    <w:rPr>
      <w:b/>
      <w:bCs/>
    </w:rPr>
  </w:style>
  <w:style w:type="character" w:customStyle="1" w:styleId="CommentSubjectChar">
    <w:name w:val="Comment Subject Char"/>
    <w:basedOn w:val="CommentTextChar"/>
    <w:link w:val="CommentSubject"/>
    <w:uiPriority w:val="99"/>
    <w:semiHidden/>
    <w:rsid w:val="00381818"/>
    <w:rPr>
      <w:b/>
      <w:bCs/>
    </w:rPr>
  </w:style>
  <w:style w:type="paragraph" w:styleId="Revision">
    <w:name w:val="Revision"/>
    <w:hidden/>
    <w:uiPriority w:val="99"/>
    <w:semiHidden/>
    <w:rsid w:val="00EC7FBC"/>
    <w:rPr>
      <w:lang w:eastAsia="en-US"/>
    </w:rPr>
  </w:style>
  <w:style w:type="paragraph" w:styleId="TOC1">
    <w:name w:val="toc 1"/>
    <w:basedOn w:val="Normal"/>
    <w:next w:val="Normal"/>
    <w:autoRedefine/>
    <w:uiPriority w:val="99"/>
    <w:semiHidden/>
    <w:rsid w:val="006D65B9"/>
    <w:pPr>
      <w:tabs>
        <w:tab w:val="right" w:leader="dot" w:pos="9628"/>
      </w:tabs>
      <w:spacing w:after="100"/>
    </w:pPr>
    <w:rPr>
      <w:noProof/>
    </w:rPr>
  </w:style>
  <w:style w:type="paragraph" w:styleId="TOC2">
    <w:name w:val="toc 2"/>
    <w:basedOn w:val="Normal"/>
    <w:next w:val="Normal"/>
    <w:autoRedefine/>
    <w:uiPriority w:val="99"/>
    <w:semiHidden/>
    <w:rsid w:val="00DA23F4"/>
    <w:pPr>
      <w:spacing w:after="100"/>
      <w:ind w:left="220"/>
    </w:pPr>
  </w:style>
  <w:style w:type="character" w:customStyle="1" w:styleId="WW8Num1z0">
    <w:name w:val="WW8Num1z0"/>
    <w:uiPriority w:val="99"/>
    <w:rsid w:val="00DA7F0D"/>
    <w:rPr>
      <w:rFonts w:cs="Times New Roman"/>
    </w:rPr>
  </w:style>
  <w:style w:type="paragraph" w:styleId="FootnoteText">
    <w:name w:val="footnote text"/>
    <w:basedOn w:val="Normal"/>
    <w:link w:val="FootnoteTextChar"/>
    <w:uiPriority w:val="99"/>
    <w:semiHidden/>
    <w:rsid w:val="00B43BB4"/>
    <w:rPr>
      <w:sz w:val="20"/>
      <w:szCs w:val="20"/>
    </w:rPr>
  </w:style>
  <w:style w:type="character" w:customStyle="1" w:styleId="FootnoteTextChar">
    <w:name w:val="Footnote Text Char"/>
    <w:basedOn w:val="DefaultParagraphFont"/>
    <w:link w:val="FootnoteText"/>
    <w:uiPriority w:val="99"/>
    <w:semiHidden/>
    <w:rsid w:val="00B43BB4"/>
    <w:rPr>
      <w:rFonts w:ascii="Arial" w:hAnsi="Arial" w:cs="Arial"/>
      <w:sz w:val="20"/>
      <w:szCs w:val="20"/>
    </w:rPr>
  </w:style>
  <w:style w:type="character" w:styleId="FootnoteReference">
    <w:name w:val="footnote reference"/>
    <w:basedOn w:val="DefaultParagraphFont"/>
    <w:uiPriority w:val="99"/>
    <w:semiHidden/>
    <w:rsid w:val="00B43BB4"/>
    <w:rPr>
      <w:rFonts w:cs="Times New Roman"/>
      <w:vertAlign w:val="superscript"/>
    </w:rPr>
  </w:style>
  <w:style w:type="paragraph" w:customStyle="1" w:styleId="Corpodeltesto21">
    <w:name w:val="Corpo del testo 21"/>
    <w:basedOn w:val="Normal"/>
    <w:uiPriority w:val="99"/>
    <w:rsid w:val="00013052"/>
    <w:pPr>
      <w:suppressAutoHyphens/>
      <w:spacing w:after="120" w:line="480" w:lineRule="auto"/>
    </w:pPr>
    <w:rPr>
      <w:sz w:val="22"/>
      <w:szCs w:val="22"/>
      <w:lang w:eastAsia="ar-SA"/>
    </w:rPr>
  </w:style>
  <w:style w:type="paragraph" w:customStyle="1" w:styleId="anna">
    <w:name w:val="anna"/>
    <w:basedOn w:val="Normal"/>
    <w:uiPriority w:val="99"/>
    <w:rsid w:val="00FF54E7"/>
    <w:pPr>
      <w:suppressAutoHyphens/>
      <w:autoSpaceDE w:val="0"/>
      <w:ind w:left="284" w:hanging="284"/>
      <w:jc w:val="both"/>
    </w:pPr>
    <w:rPr>
      <w:lang w:eastAsia="ar-SA"/>
    </w:rPr>
  </w:style>
  <w:style w:type="character" w:customStyle="1" w:styleId="ListParagraphChar">
    <w:name w:val="List Paragraph Char"/>
    <w:basedOn w:val="DefaultParagraphFont"/>
    <w:link w:val="ListParagraph"/>
    <w:uiPriority w:val="99"/>
    <w:rsid w:val="00624E67"/>
    <w:rPr>
      <w:rFonts w:ascii="Arial" w:hAnsi="Arial" w:cs="Arial"/>
      <w:sz w:val="23"/>
      <w:szCs w:val="23"/>
    </w:rPr>
  </w:style>
  <w:style w:type="numbering" w:customStyle="1" w:styleId="WWNum11">
    <w:name w:val="WWNum11"/>
    <w:rsid w:val="00964456"/>
    <w:pPr>
      <w:numPr>
        <w:numId w:val="3"/>
      </w:numPr>
    </w:pPr>
  </w:style>
</w:styles>
</file>

<file path=word/webSettings.xml><?xml version="1.0" encoding="utf-8"?>
<w:webSettings xmlns:r="http://schemas.openxmlformats.org/officeDocument/2006/relationships" xmlns:w="http://schemas.openxmlformats.org/wordprocessingml/2006/main">
  <w:divs>
    <w:div w:id="1631014897">
      <w:marLeft w:val="0"/>
      <w:marRight w:val="0"/>
      <w:marTop w:val="0"/>
      <w:marBottom w:val="0"/>
      <w:divBdr>
        <w:top w:val="none" w:sz="0" w:space="0" w:color="auto"/>
        <w:left w:val="none" w:sz="0" w:space="0" w:color="auto"/>
        <w:bottom w:val="none" w:sz="0" w:space="0" w:color="auto"/>
        <w:right w:val="none" w:sz="0" w:space="0" w:color="auto"/>
      </w:divBdr>
    </w:div>
    <w:div w:id="1631014898">
      <w:marLeft w:val="0"/>
      <w:marRight w:val="0"/>
      <w:marTop w:val="0"/>
      <w:marBottom w:val="0"/>
      <w:divBdr>
        <w:top w:val="none" w:sz="0" w:space="0" w:color="auto"/>
        <w:left w:val="none" w:sz="0" w:space="0" w:color="auto"/>
        <w:bottom w:val="none" w:sz="0" w:space="0" w:color="auto"/>
        <w:right w:val="none" w:sz="0" w:space="0" w:color="auto"/>
      </w:divBdr>
    </w:div>
    <w:div w:id="1631014899">
      <w:marLeft w:val="0"/>
      <w:marRight w:val="0"/>
      <w:marTop w:val="0"/>
      <w:marBottom w:val="0"/>
      <w:divBdr>
        <w:top w:val="none" w:sz="0" w:space="0" w:color="auto"/>
        <w:left w:val="none" w:sz="0" w:space="0" w:color="auto"/>
        <w:bottom w:val="none" w:sz="0" w:space="0" w:color="auto"/>
        <w:right w:val="none" w:sz="0" w:space="0" w:color="auto"/>
      </w:divBdr>
    </w:div>
    <w:div w:id="1631014900">
      <w:marLeft w:val="0"/>
      <w:marRight w:val="0"/>
      <w:marTop w:val="0"/>
      <w:marBottom w:val="0"/>
      <w:divBdr>
        <w:top w:val="none" w:sz="0" w:space="0" w:color="auto"/>
        <w:left w:val="none" w:sz="0" w:space="0" w:color="auto"/>
        <w:bottom w:val="none" w:sz="0" w:space="0" w:color="auto"/>
        <w:right w:val="none" w:sz="0" w:space="0" w:color="auto"/>
      </w:divBdr>
    </w:div>
    <w:div w:id="1631014901">
      <w:marLeft w:val="0"/>
      <w:marRight w:val="0"/>
      <w:marTop w:val="0"/>
      <w:marBottom w:val="0"/>
      <w:divBdr>
        <w:top w:val="none" w:sz="0" w:space="0" w:color="auto"/>
        <w:left w:val="none" w:sz="0" w:space="0" w:color="auto"/>
        <w:bottom w:val="none" w:sz="0" w:space="0" w:color="auto"/>
        <w:right w:val="none" w:sz="0" w:space="0" w:color="auto"/>
      </w:divBdr>
    </w:div>
    <w:div w:id="1631014902">
      <w:marLeft w:val="0"/>
      <w:marRight w:val="0"/>
      <w:marTop w:val="0"/>
      <w:marBottom w:val="0"/>
      <w:divBdr>
        <w:top w:val="none" w:sz="0" w:space="0" w:color="auto"/>
        <w:left w:val="none" w:sz="0" w:space="0" w:color="auto"/>
        <w:bottom w:val="none" w:sz="0" w:space="0" w:color="auto"/>
        <w:right w:val="none" w:sz="0" w:space="0" w:color="auto"/>
      </w:divBdr>
    </w:div>
    <w:div w:id="1631014903">
      <w:marLeft w:val="0"/>
      <w:marRight w:val="0"/>
      <w:marTop w:val="0"/>
      <w:marBottom w:val="0"/>
      <w:divBdr>
        <w:top w:val="none" w:sz="0" w:space="0" w:color="auto"/>
        <w:left w:val="none" w:sz="0" w:space="0" w:color="auto"/>
        <w:bottom w:val="none" w:sz="0" w:space="0" w:color="auto"/>
        <w:right w:val="none" w:sz="0" w:space="0" w:color="auto"/>
      </w:divBdr>
    </w:div>
    <w:div w:id="1631014904">
      <w:marLeft w:val="0"/>
      <w:marRight w:val="0"/>
      <w:marTop w:val="0"/>
      <w:marBottom w:val="0"/>
      <w:divBdr>
        <w:top w:val="none" w:sz="0" w:space="0" w:color="auto"/>
        <w:left w:val="none" w:sz="0" w:space="0" w:color="auto"/>
        <w:bottom w:val="none" w:sz="0" w:space="0" w:color="auto"/>
        <w:right w:val="none" w:sz="0" w:space="0" w:color="auto"/>
      </w:divBdr>
    </w:div>
    <w:div w:id="1631014905">
      <w:marLeft w:val="0"/>
      <w:marRight w:val="0"/>
      <w:marTop w:val="0"/>
      <w:marBottom w:val="0"/>
      <w:divBdr>
        <w:top w:val="none" w:sz="0" w:space="0" w:color="auto"/>
        <w:left w:val="none" w:sz="0" w:space="0" w:color="auto"/>
        <w:bottom w:val="none" w:sz="0" w:space="0" w:color="auto"/>
        <w:right w:val="none" w:sz="0" w:space="0" w:color="auto"/>
      </w:divBdr>
    </w:div>
    <w:div w:id="1631014906">
      <w:marLeft w:val="0"/>
      <w:marRight w:val="0"/>
      <w:marTop w:val="0"/>
      <w:marBottom w:val="0"/>
      <w:divBdr>
        <w:top w:val="none" w:sz="0" w:space="0" w:color="auto"/>
        <w:left w:val="none" w:sz="0" w:space="0" w:color="auto"/>
        <w:bottom w:val="none" w:sz="0" w:space="0" w:color="auto"/>
        <w:right w:val="none" w:sz="0" w:space="0" w:color="auto"/>
      </w:divBdr>
    </w:div>
    <w:div w:id="1631014907">
      <w:marLeft w:val="0"/>
      <w:marRight w:val="0"/>
      <w:marTop w:val="0"/>
      <w:marBottom w:val="0"/>
      <w:divBdr>
        <w:top w:val="none" w:sz="0" w:space="0" w:color="auto"/>
        <w:left w:val="none" w:sz="0" w:space="0" w:color="auto"/>
        <w:bottom w:val="none" w:sz="0" w:space="0" w:color="auto"/>
        <w:right w:val="none" w:sz="0" w:space="0" w:color="auto"/>
      </w:divBdr>
    </w:div>
    <w:div w:id="1631014908">
      <w:marLeft w:val="0"/>
      <w:marRight w:val="0"/>
      <w:marTop w:val="0"/>
      <w:marBottom w:val="0"/>
      <w:divBdr>
        <w:top w:val="none" w:sz="0" w:space="0" w:color="auto"/>
        <w:left w:val="none" w:sz="0" w:space="0" w:color="auto"/>
        <w:bottom w:val="none" w:sz="0" w:space="0" w:color="auto"/>
        <w:right w:val="none" w:sz="0" w:space="0" w:color="auto"/>
      </w:divBdr>
    </w:div>
    <w:div w:id="1631014909">
      <w:marLeft w:val="0"/>
      <w:marRight w:val="0"/>
      <w:marTop w:val="0"/>
      <w:marBottom w:val="0"/>
      <w:divBdr>
        <w:top w:val="none" w:sz="0" w:space="0" w:color="auto"/>
        <w:left w:val="none" w:sz="0" w:space="0" w:color="auto"/>
        <w:bottom w:val="none" w:sz="0" w:space="0" w:color="auto"/>
        <w:right w:val="none" w:sz="0" w:space="0" w:color="auto"/>
      </w:divBdr>
    </w:div>
    <w:div w:id="1631014910">
      <w:marLeft w:val="0"/>
      <w:marRight w:val="0"/>
      <w:marTop w:val="0"/>
      <w:marBottom w:val="0"/>
      <w:divBdr>
        <w:top w:val="none" w:sz="0" w:space="0" w:color="auto"/>
        <w:left w:val="none" w:sz="0" w:space="0" w:color="auto"/>
        <w:bottom w:val="none" w:sz="0" w:space="0" w:color="auto"/>
        <w:right w:val="none" w:sz="0" w:space="0" w:color="auto"/>
      </w:divBdr>
    </w:div>
    <w:div w:id="1631014911">
      <w:marLeft w:val="0"/>
      <w:marRight w:val="0"/>
      <w:marTop w:val="0"/>
      <w:marBottom w:val="0"/>
      <w:divBdr>
        <w:top w:val="none" w:sz="0" w:space="0" w:color="auto"/>
        <w:left w:val="none" w:sz="0" w:space="0" w:color="auto"/>
        <w:bottom w:val="none" w:sz="0" w:space="0" w:color="auto"/>
        <w:right w:val="none" w:sz="0" w:space="0" w:color="auto"/>
      </w:divBdr>
    </w:div>
    <w:div w:id="1631014912">
      <w:marLeft w:val="0"/>
      <w:marRight w:val="0"/>
      <w:marTop w:val="0"/>
      <w:marBottom w:val="0"/>
      <w:divBdr>
        <w:top w:val="none" w:sz="0" w:space="0" w:color="auto"/>
        <w:left w:val="none" w:sz="0" w:space="0" w:color="auto"/>
        <w:bottom w:val="none" w:sz="0" w:space="0" w:color="auto"/>
        <w:right w:val="none" w:sz="0" w:space="0" w:color="auto"/>
      </w:divBdr>
    </w:div>
    <w:div w:id="1631014913">
      <w:marLeft w:val="0"/>
      <w:marRight w:val="0"/>
      <w:marTop w:val="0"/>
      <w:marBottom w:val="0"/>
      <w:divBdr>
        <w:top w:val="none" w:sz="0" w:space="0" w:color="auto"/>
        <w:left w:val="none" w:sz="0" w:space="0" w:color="auto"/>
        <w:bottom w:val="none" w:sz="0" w:space="0" w:color="auto"/>
        <w:right w:val="none" w:sz="0" w:space="0" w:color="auto"/>
      </w:divBdr>
    </w:div>
    <w:div w:id="1631014914">
      <w:marLeft w:val="0"/>
      <w:marRight w:val="0"/>
      <w:marTop w:val="0"/>
      <w:marBottom w:val="0"/>
      <w:divBdr>
        <w:top w:val="none" w:sz="0" w:space="0" w:color="auto"/>
        <w:left w:val="none" w:sz="0" w:space="0" w:color="auto"/>
        <w:bottom w:val="none" w:sz="0" w:space="0" w:color="auto"/>
        <w:right w:val="none" w:sz="0" w:space="0" w:color="auto"/>
      </w:divBdr>
    </w:div>
    <w:div w:id="1631014915">
      <w:marLeft w:val="0"/>
      <w:marRight w:val="0"/>
      <w:marTop w:val="0"/>
      <w:marBottom w:val="0"/>
      <w:divBdr>
        <w:top w:val="none" w:sz="0" w:space="0" w:color="auto"/>
        <w:left w:val="none" w:sz="0" w:space="0" w:color="auto"/>
        <w:bottom w:val="none" w:sz="0" w:space="0" w:color="auto"/>
        <w:right w:val="none" w:sz="0" w:space="0" w:color="auto"/>
      </w:divBdr>
    </w:div>
    <w:div w:id="1631014916">
      <w:marLeft w:val="0"/>
      <w:marRight w:val="0"/>
      <w:marTop w:val="0"/>
      <w:marBottom w:val="0"/>
      <w:divBdr>
        <w:top w:val="none" w:sz="0" w:space="0" w:color="auto"/>
        <w:left w:val="none" w:sz="0" w:space="0" w:color="auto"/>
        <w:bottom w:val="none" w:sz="0" w:space="0" w:color="auto"/>
        <w:right w:val="none" w:sz="0" w:space="0" w:color="auto"/>
      </w:divBdr>
    </w:div>
    <w:div w:id="1631014917">
      <w:marLeft w:val="0"/>
      <w:marRight w:val="0"/>
      <w:marTop w:val="0"/>
      <w:marBottom w:val="0"/>
      <w:divBdr>
        <w:top w:val="none" w:sz="0" w:space="0" w:color="auto"/>
        <w:left w:val="none" w:sz="0" w:space="0" w:color="auto"/>
        <w:bottom w:val="none" w:sz="0" w:space="0" w:color="auto"/>
        <w:right w:val="none" w:sz="0" w:space="0" w:color="auto"/>
      </w:divBdr>
    </w:div>
    <w:div w:id="1631014918">
      <w:marLeft w:val="0"/>
      <w:marRight w:val="0"/>
      <w:marTop w:val="0"/>
      <w:marBottom w:val="0"/>
      <w:divBdr>
        <w:top w:val="none" w:sz="0" w:space="0" w:color="auto"/>
        <w:left w:val="none" w:sz="0" w:space="0" w:color="auto"/>
        <w:bottom w:val="none" w:sz="0" w:space="0" w:color="auto"/>
        <w:right w:val="none" w:sz="0" w:space="0" w:color="auto"/>
      </w:divBdr>
    </w:div>
    <w:div w:id="1631014919">
      <w:marLeft w:val="0"/>
      <w:marRight w:val="0"/>
      <w:marTop w:val="0"/>
      <w:marBottom w:val="0"/>
      <w:divBdr>
        <w:top w:val="none" w:sz="0" w:space="0" w:color="auto"/>
        <w:left w:val="none" w:sz="0" w:space="0" w:color="auto"/>
        <w:bottom w:val="none" w:sz="0" w:space="0" w:color="auto"/>
        <w:right w:val="none" w:sz="0" w:space="0" w:color="auto"/>
      </w:divBdr>
    </w:div>
    <w:div w:id="1631014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4</Pages>
  <Words>681</Words>
  <Characters>3887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ruscitto</dc:creator>
  <cp:keywords/>
  <dc:description/>
  <cp:lastModifiedBy>Admin-cb</cp:lastModifiedBy>
  <cp:revision>7</cp:revision>
  <cp:lastPrinted>2017-06-08T15:55:00Z</cp:lastPrinted>
  <dcterms:created xsi:type="dcterms:W3CDTF">2020-03-19T11:20:00Z</dcterms:created>
  <dcterms:modified xsi:type="dcterms:W3CDTF">2020-03-22T11:14:00Z</dcterms:modified>
</cp:coreProperties>
</file>